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BC34" w14:textId="77777777" w:rsidR="00E63423" w:rsidRPr="00AD0559" w:rsidRDefault="00E63423" w:rsidP="00E63423">
      <w:pPr>
        <w:rPr>
          <w:rFonts w:ascii="Franklin Gothic Book" w:hAnsi="Franklin Gothic Book" w:cstheme="minorHAnsi"/>
          <w:b/>
          <w:bCs/>
          <w:color w:val="002060"/>
          <w:sz w:val="36"/>
          <w:lang w:val="fr-FR"/>
        </w:rPr>
      </w:pPr>
      <w:r w:rsidRPr="00AD0559">
        <w:rPr>
          <w:rFonts w:ascii="Franklin Gothic Book" w:hAnsi="Franklin Gothic Book" w:cstheme="minorHAnsi"/>
          <w:b/>
          <w:bCs/>
          <w:noProof/>
          <w:color w:val="002060"/>
          <w:sz w:val="36"/>
          <w:lang w:eastAsia="fr-BE"/>
        </w:rPr>
        <w:drawing>
          <wp:anchor distT="0" distB="0" distL="114300" distR="114300" simplePos="0" relativeHeight="251659264" behindDoc="0" locked="0" layoutInCell="1" allowOverlap="1" wp14:anchorId="37DCE365" wp14:editId="300C7344">
            <wp:simplePos x="0" y="0"/>
            <wp:positionH relativeFrom="margin">
              <wp:posOffset>5850255</wp:posOffset>
            </wp:positionH>
            <wp:positionV relativeFrom="paragraph">
              <wp:posOffset>18415</wp:posOffset>
            </wp:positionV>
            <wp:extent cx="1167130" cy="1167130"/>
            <wp:effectExtent l="0" t="0" r="1270" b="1270"/>
            <wp:wrapSquare wrapText="bothSides"/>
            <wp:docPr id="1" name="Image 1" descr="C:\Documents Personnels\jobistedreri\Downloads\ulbn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Personnels\jobistedreri\Downloads\ulbnor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559">
        <w:rPr>
          <w:rFonts w:ascii="Franklin Gothic Book" w:hAnsi="Franklin Gothic Book" w:cstheme="minorHAnsi"/>
          <w:b/>
          <w:bCs/>
          <w:color w:val="002060"/>
          <w:sz w:val="36"/>
          <w:lang w:val="fr-FR"/>
        </w:rPr>
        <w:t>Université libre de Bruxelles</w:t>
      </w:r>
    </w:p>
    <w:p w14:paraId="19FDE977" w14:textId="77777777" w:rsidR="00E63423" w:rsidRPr="00AD0559" w:rsidRDefault="00E63423" w:rsidP="00E63423">
      <w:pPr>
        <w:spacing w:after="0"/>
        <w:rPr>
          <w:rFonts w:ascii="Franklin Gothic Book" w:hAnsi="Franklin Gothic Book" w:cstheme="minorHAnsi"/>
          <w:b/>
          <w:bCs/>
          <w:color w:val="002060"/>
          <w:sz w:val="21"/>
          <w:szCs w:val="21"/>
          <w:lang w:val="fr-FR"/>
        </w:rPr>
      </w:pPr>
      <w:r w:rsidRPr="00AD0559">
        <w:rPr>
          <w:rFonts w:ascii="Franklin Gothic Book" w:hAnsi="Franklin Gothic Book" w:cstheme="minorHAnsi"/>
          <w:b/>
          <w:bCs/>
          <w:color w:val="002060"/>
          <w:sz w:val="21"/>
          <w:szCs w:val="21"/>
          <w:lang w:val="fr-FR"/>
        </w:rPr>
        <w:t xml:space="preserve">Service International </w:t>
      </w:r>
    </w:p>
    <w:p w14:paraId="3CF23427" w14:textId="77777777" w:rsidR="00E63423" w:rsidRPr="00983202" w:rsidRDefault="00E63423" w:rsidP="00E63423">
      <w:pPr>
        <w:spacing w:after="0"/>
        <w:rPr>
          <w:rFonts w:ascii="Franklin Gothic Book" w:hAnsi="Franklin Gothic Book" w:cstheme="minorHAnsi"/>
          <w:color w:val="002060"/>
          <w:sz w:val="21"/>
          <w:szCs w:val="21"/>
          <w:lang w:val="en-GB"/>
        </w:rPr>
      </w:pPr>
      <w:r w:rsidRPr="00983202">
        <w:rPr>
          <w:rFonts w:ascii="Franklin Gothic Book" w:hAnsi="Franklin Gothic Book" w:cstheme="minorHAnsi"/>
          <w:color w:val="002060"/>
          <w:sz w:val="21"/>
          <w:szCs w:val="21"/>
          <w:lang w:val="en-GB"/>
        </w:rPr>
        <w:t>Avenue F. D. Roosevelt, 50 - CP 131/02</w:t>
      </w:r>
    </w:p>
    <w:p w14:paraId="32C77F4E" w14:textId="77777777" w:rsidR="00E63423" w:rsidRPr="00AD0559" w:rsidRDefault="00E63423" w:rsidP="00E63423">
      <w:pPr>
        <w:spacing w:after="0"/>
        <w:rPr>
          <w:rFonts w:ascii="Franklin Gothic Book" w:hAnsi="Franklin Gothic Book" w:cstheme="minorHAnsi"/>
          <w:color w:val="002060"/>
          <w:sz w:val="21"/>
          <w:szCs w:val="21"/>
          <w:lang w:val="fr-FR"/>
        </w:rPr>
      </w:pPr>
      <w:r w:rsidRPr="00AD0559">
        <w:rPr>
          <w:rFonts w:ascii="Franklin Gothic Book" w:hAnsi="Franklin Gothic Book" w:cstheme="minorHAnsi"/>
          <w:color w:val="002060"/>
          <w:sz w:val="21"/>
          <w:szCs w:val="21"/>
          <w:lang w:val="fr-FR"/>
        </w:rPr>
        <w:t>1050 Bruxelles, Belgique</w:t>
      </w:r>
    </w:p>
    <w:p w14:paraId="2A6BA396" w14:textId="4544EAB1" w:rsidR="00E63423" w:rsidRPr="00AD0559" w:rsidRDefault="00483497" w:rsidP="00E63423">
      <w:pPr>
        <w:spacing w:after="0"/>
        <w:rPr>
          <w:rFonts w:ascii="Franklin Gothic Book" w:hAnsi="Franklin Gothic Book" w:cstheme="minorHAnsi"/>
          <w:i/>
          <w:iCs/>
          <w:color w:val="002060"/>
          <w:sz w:val="21"/>
          <w:szCs w:val="21"/>
          <w:lang w:val="fr-FR"/>
        </w:rPr>
      </w:pPr>
      <w:bookmarkStart w:id="0" w:name="_Hlk147311488"/>
      <w:r>
        <w:rPr>
          <w:rFonts w:ascii="Franklin Gothic Book" w:hAnsi="Franklin Gothic Book" w:cstheme="minorHAnsi"/>
          <w:i/>
          <w:iCs/>
          <w:color w:val="002060"/>
          <w:sz w:val="21"/>
          <w:szCs w:val="21"/>
          <w:lang w:val="fr-FR"/>
        </w:rPr>
        <w:t>Financements.international</w:t>
      </w:r>
      <w:r w:rsidR="00E63423" w:rsidRPr="00AD0559">
        <w:rPr>
          <w:rFonts w:ascii="Franklin Gothic Book" w:hAnsi="Franklin Gothic Book" w:cstheme="minorHAnsi"/>
          <w:i/>
          <w:iCs/>
          <w:color w:val="002060"/>
          <w:sz w:val="21"/>
          <w:szCs w:val="21"/>
          <w:lang w:val="fr-FR"/>
        </w:rPr>
        <w:t>@ulb.be</w:t>
      </w:r>
    </w:p>
    <w:bookmarkEnd w:id="0"/>
    <w:p w14:paraId="7E6F7992" w14:textId="3532081C" w:rsidR="00E63423" w:rsidRPr="00AD0559" w:rsidRDefault="00E63423" w:rsidP="00E63423">
      <w:pPr>
        <w:spacing w:after="0"/>
        <w:rPr>
          <w:rFonts w:ascii="Franklin Gothic Book" w:hAnsi="Franklin Gothic Book" w:cstheme="minorHAnsi"/>
          <w:color w:val="002060"/>
          <w:sz w:val="21"/>
          <w:szCs w:val="21"/>
          <w:lang w:val="fr-FR"/>
        </w:rPr>
      </w:pPr>
      <w:r w:rsidRPr="00AD0559">
        <w:rPr>
          <w:rFonts w:ascii="Franklin Gothic Book" w:hAnsi="Franklin Gothic Book" w:cstheme="minorHAnsi"/>
          <w:color w:val="002060"/>
          <w:sz w:val="21"/>
          <w:szCs w:val="21"/>
          <w:lang w:val="fr-FR"/>
        </w:rPr>
        <w:t xml:space="preserve">+32 2 650 </w:t>
      </w:r>
      <w:r w:rsidR="00F71EAA">
        <w:rPr>
          <w:rFonts w:ascii="Franklin Gothic Book" w:hAnsi="Franklin Gothic Book" w:cstheme="minorHAnsi"/>
          <w:color w:val="002060"/>
          <w:sz w:val="21"/>
          <w:szCs w:val="21"/>
          <w:lang w:val="fr-FR"/>
        </w:rPr>
        <w:t>49</w:t>
      </w:r>
      <w:r w:rsidRPr="00AD0559">
        <w:rPr>
          <w:rFonts w:ascii="Franklin Gothic Book" w:hAnsi="Franklin Gothic Book" w:cstheme="minorHAnsi"/>
          <w:color w:val="002060"/>
          <w:sz w:val="21"/>
          <w:szCs w:val="21"/>
          <w:lang w:val="fr-FR"/>
        </w:rPr>
        <w:t xml:space="preserve"> </w:t>
      </w:r>
      <w:r w:rsidR="00F71EAA">
        <w:rPr>
          <w:rFonts w:ascii="Franklin Gothic Book" w:hAnsi="Franklin Gothic Book" w:cstheme="minorHAnsi"/>
          <w:color w:val="002060"/>
          <w:sz w:val="21"/>
          <w:szCs w:val="21"/>
          <w:lang w:val="fr-FR"/>
        </w:rPr>
        <w:t>10</w:t>
      </w:r>
    </w:p>
    <w:p w14:paraId="1597CC34" w14:textId="77777777" w:rsidR="00E63423" w:rsidRPr="00AD0559" w:rsidRDefault="00E63423" w:rsidP="00E63423">
      <w:pPr>
        <w:spacing w:after="0"/>
        <w:rPr>
          <w:rFonts w:ascii="Franklin Gothic Book" w:hAnsi="Franklin Gothic Book" w:cstheme="minorHAnsi"/>
          <w:color w:val="002060"/>
          <w:sz w:val="21"/>
          <w:szCs w:val="21"/>
          <w:lang w:val="fr-FR"/>
        </w:rPr>
      </w:pPr>
    </w:p>
    <w:p w14:paraId="7B81AB99" w14:textId="03894196" w:rsidR="00E63423" w:rsidRPr="00AD0559" w:rsidRDefault="00E63423" w:rsidP="00E63423">
      <w:pPr>
        <w:pStyle w:val="Default"/>
        <w:jc w:val="center"/>
        <w:rPr>
          <w:rFonts w:ascii="Franklin Gothic Book" w:hAnsi="Franklin Gothic Book" w:cstheme="minorHAnsi"/>
          <w:b/>
          <w:color w:val="002060"/>
          <w:sz w:val="44"/>
          <w:szCs w:val="44"/>
          <w:lang w:val="fr-FR"/>
        </w:rPr>
      </w:pPr>
      <w:r w:rsidRPr="00AD0559">
        <w:rPr>
          <w:rFonts w:ascii="Franklin Gothic Book" w:hAnsi="Franklin Gothic Book" w:cstheme="minorHAnsi"/>
          <w:b/>
          <w:color w:val="002060"/>
          <w:sz w:val="44"/>
          <w:szCs w:val="44"/>
          <w:lang w:val="fr-FR"/>
        </w:rPr>
        <w:t xml:space="preserve">FORMULAIRE DE CANDIDATURE BOURSES DE </w:t>
      </w:r>
      <w:r>
        <w:rPr>
          <w:rFonts w:ascii="Franklin Gothic Book" w:hAnsi="Franklin Gothic Book" w:cstheme="minorHAnsi"/>
          <w:b/>
          <w:color w:val="002060"/>
          <w:sz w:val="44"/>
          <w:szCs w:val="44"/>
          <w:lang w:val="fr-FR"/>
        </w:rPr>
        <w:t>POST-DOCTORAT ARES CCD</w:t>
      </w:r>
    </w:p>
    <w:p w14:paraId="38A0FC13" w14:textId="08335E33" w:rsidR="00E63423" w:rsidRPr="00AD0559" w:rsidRDefault="00E63423" w:rsidP="00E63423">
      <w:pPr>
        <w:spacing w:after="0"/>
        <w:jc w:val="center"/>
        <w:rPr>
          <w:rFonts w:ascii="Franklin Gothic Book" w:hAnsi="Franklin Gothic Book" w:cstheme="minorHAnsi"/>
          <w:color w:val="002060"/>
          <w:sz w:val="28"/>
          <w:szCs w:val="28"/>
          <w:lang w:val="fr-FR"/>
        </w:rPr>
      </w:pPr>
      <w:r w:rsidRPr="00AD0559">
        <w:rPr>
          <w:rFonts w:ascii="Franklin Gothic Book" w:hAnsi="Franklin Gothic Book" w:cstheme="minorHAnsi"/>
          <w:color w:val="002060"/>
          <w:sz w:val="28"/>
          <w:szCs w:val="28"/>
          <w:lang w:val="fr-FR"/>
        </w:rPr>
        <w:t>Appel 202</w:t>
      </w:r>
      <w:r w:rsidR="00483497">
        <w:rPr>
          <w:rFonts w:ascii="Franklin Gothic Book" w:hAnsi="Franklin Gothic Book" w:cstheme="minorHAnsi"/>
          <w:color w:val="002060"/>
          <w:sz w:val="28"/>
          <w:szCs w:val="28"/>
          <w:lang w:val="fr-FR"/>
        </w:rPr>
        <w:t>4</w:t>
      </w:r>
      <w:r w:rsidRPr="00AD0559">
        <w:rPr>
          <w:rFonts w:ascii="Franklin Gothic Book" w:hAnsi="Franklin Gothic Book" w:cstheme="minorHAnsi"/>
          <w:color w:val="002060"/>
          <w:sz w:val="28"/>
          <w:szCs w:val="28"/>
          <w:lang w:val="fr-FR"/>
        </w:rPr>
        <w:t xml:space="preserve"> – Bourses 202</w:t>
      </w:r>
      <w:r w:rsidR="00483497">
        <w:rPr>
          <w:rFonts w:ascii="Franklin Gothic Book" w:hAnsi="Franklin Gothic Book" w:cstheme="minorHAnsi"/>
          <w:color w:val="002060"/>
          <w:sz w:val="28"/>
          <w:szCs w:val="28"/>
          <w:lang w:val="fr-FR"/>
        </w:rPr>
        <w:t>4</w:t>
      </w:r>
      <w:r w:rsidRPr="00AD0559">
        <w:rPr>
          <w:rFonts w:ascii="Franklin Gothic Book" w:hAnsi="Franklin Gothic Book" w:cstheme="minorHAnsi"/>
          <w:color w:val="002060"/>
          <w:sz w:val="28"/>
          <w:szCs w:val="28"/>
          <w:lang w:val="fr-FR"/>
        </w:rPr>
        <w:t>-202</w:t>
      </w:r>
      <w:r w:rsidR="00483497">
        <w:rPr>
          <w:rFonts w:ascii="Franklin Gothic Book" w:hAnsi="Franklin Gothic Book" w:cstheme="minorHAnsi"/>
          <w:color w:val="002060"/>
          <w:sz w:val="28"/>
          <w:szCs w:val="28"/>
          <w:lang w:val="fr-FR"/>
        </w:rPr>
        <w:t>5</w:t>
      </w:r>
    </w:p>
    <w:p w14:paraId="12F34989" w14:textId="77777777" w:rsidR="00E63423" w:rsidRPr="00AD0559" w:rsidRDefault="00E63423" w:rsidP="00E63423">
      <w:pPr>
        <w:spacing w:after="0"/>
        <w:jc w:val="center"/>
        <w:rPr>
          <w:rFonts w:ascii="Franklin Gothic Book" w:hAnsi="Franklin Gothic Book" w:cstheme="minorHAnsi"/>
          <w:sz w:val="23"/>
          <w:szCs w:val="23"/>
          <w:lang w:val="fr-FR"/>
        </w:rPr>
      </w:pPr>
    </w:p>
    <w:p w14:paraId="37790283" w14:textId="0C103446" w:rsidR="00E63423" w:rsidRDefault="00E63423" w:rsidP="00483497">
      <w:pPr>
        <w:spacing w:after="0"/>
        <w:jc w:val="center"/>
        <w:rPr>
          <w:rFonts w:ascii="Franklin Gothic Book" w:hAnsi="Franklin Gothic Book" w:cstheme="minorHAnsi"/>
          <w:b/>
          <w:bCs/>
          <w:sz w:val="28"/>
          <w:szCs w:val="28"/>
          <w:lang w:val="fr-FR"/>
        </w:rPr>
      </w:pPr>
      <w:r w:rsidRPr="00AD0559">
        <w:rPr>
          <w:rFonts w:ascii="Franklin Gothic Book" w:hAnsi="Franklin Gothic Book" w:cstheme="minorHAnsi"/>
          <w:b/>
          <w:bCs/>
          <w:sz w:val="28"/>
          <w:szCs w:val="28"/>
          <w:lang w:val="fr-FR"/>
        </w:rPr>
        <w:t>SECTION 1 – Informations générales sur la candidature</w:t>
      </w:r>
    </w:p>
    <w:p w14:paraId="38621EF3" w14:textId="77777777" w:rsidR="00E63423" w:rsidRDefault="00E63423" w:rsidP="00E63423">
      <w:pPr>
        <w:spacing w:after="0"/>
        <w:jc w:val="center"/>
        <w:rPr>
          <w:rFonts w:ascii="Franklin Gothic Book" w:hAnsi="Franklin Gothic Book" w:cstheme="minorHAnsi"/>
          <w:b/>
          <w:bCs/>
          <w:sz w:val="28"/>
          <w:szCs w:val="28"/>
          <w:lang w:val="fr-FR"/>
        </w:rPr>
      </w:pPr>
    </w:p>
    <w:tbl>
      <w:tblPr>
        <w:tblStyle w:val="Grilledutableau"/>
        <w:tblW w:w="0" w:type="auto"/>
        <w:tblLook w:val="04A0" w:firstRow="1" w:lastRow="0" w:firstColumn="1" w:lastColumn="0" w:noHBand="0" w:noVBand="1"/>
      </w:tblPr>
      <w:tblGrid>
        <w:gridCol w:w="10906"/>
      </w:tblGrid>
      <w:tr w:rsidR="00E63423" w14:paraId="1C903376" w14:textId="77777777" w:rsidTr="00D2291C">
        <w:tc>
          <w:tcPr>
            <w:tcW w:w="10906" w:type="dxa"/>
          </w:tcPr>
          <w:p w14:paraId="274A356F" w14:textId="5027C04A" w:rsidR="00E63423" w:rsidRDefault="00E63423" w:rsidP="00D2291C">
            <w:pPr>
              <w:jc w:val="both"/>
            </w:pPr>
            <w:r>
              <w:t xml:space="preserve">Je postule à : </w:t>
            </w:r>
          </w:p>
          <w:p w14:paraId="2008B346" w14:textId="77777777" w:rsidR="00E63423" w:rsidRDefault="00E63423" w:rsidP="00D2291C">
            <w:pPr>
              <w:jc w:val="both"/>
            </w:pPr>
          </w:p>
          <w:p w14:paraId="26AB5186" w14:textId="77777777" w:rsidR="00E63423" w:rsidRDefault="001443C7" w:rsidP="00D2291C">
            <w:pPr>
              <w:jc w:val="both"/>
            </w:pPr>
            <w:sdt>
              <w:sdtPr>
                <w:rPr>
                  <w:rFonts w:ascii="MS Gothic" w:eastAsia="MS Gothic" w:hAnsi="MS Gothic"/>
                </w:rPr>
                <w:id w:val="-2022767826"/>
                <w14:checkbox>
                  <w14:checked w14:val="0"/>
                  <w14:checkedState w14:val="2612" w14:font="MS Gothic"/>
                  <w14:uncheckedState w14:val="2610" w14:font="MS Gothic"/>
                </w14:checkbox>
              </w:sdtPr>
              <w:sdtEndPr/>
              <w:sdtContent>
                <w:r w:rsidR="00E63423" w:rsidRPr="003E6E6E">
                  <w:rPr>
                    <w:rFonts w:ascii="MS Gothic" w:eastAsia="MS Gothic" w:hAnsi="MS Gothic" w:hint="eastAsia"/>
                  </w:rPr>
                  <w:t>☐</w:t>
                </w:r>
              </w:sdtContent>
            </w:sdt>
            <w:r w:rsidR="00E63423">
              <w:t xml:space="preserve">Une bourse pour un séjour de </w:t>
            </w:r>
            <w:r w:rsidR="00E63423" w:rsidRPr="003E6E6E">
              <w:rPr>
                <w:b/>
                <w:bCs/>
              </w:rPr>
              <w:t>post-doctorat</w:t>
            </w:r>
            <w:r w:rsidR="00E63423">
              <w:t xml:space="preserve"> </w:t>
            </w:r>
          </w:p>
          <w:p w14:paraId="15634664" w14:textId="77777777" w:rsidR="00E63423" w:rsidRPr="00F40475" w:rsidRDefault="00E63423" w:rsidP="00D2291C">
            <w:pPr>
              <w:jc w:val="center"/>
              <w:rPr>
                <w:rFonts w:ascii="Franklin Gothic Book" w:hAnsi="Franklin Gothic Book" w:cstheme="minorHAnsi"/>
                <w:b/>
                <w:bCs/>
                <w:sz w:val="28"/>
                <w:szCs w:val="28"/>
              </w:rPr>
            </w:pPr>
          </w:p>
        </w:tc>
      </w:tr>
    </w:tbl>
    <w:p w14:paraId="6312F421" w14:textId="77777777" w:rsidR="00E63423" w:rsidRPr="00362E13" w:rsidRDefault="00E63423" w:rsidP="00E63423">
      <w:pPr>
        <w:spacing w:after="0"/>
        <w:jc w:val="center"/>
        <w:rPr>
          <w:rFonts w:ascii="Franklin Gothic Book" w:hAnsi="Franklin Gothic Book" w:cstheme="minorHAnsi"/>
          <w:b/>
          <w:bCs/>
          <w:color w:val="FF0000"/>
          <w:sz w:val="28"/>
          <w:szCs w:val="28"/>
          <w:lang w:val="fr-FR"/>
        </w:rPr>
      </w:pPr>
    </w:p>
    <w:p w14:paraId="692C9404" w14:textId="182349D5" w:rsidR="00E63423" w:rsidRPr="00362E13" w:rsidRDefault="00362E13" w:rsidP="00E63423">
      <w:pPr>
        <w:spacing w:after="0"/>
        <w:jc w:val="center"/>
        <w:rPr>
          <w:rFonts w:ascii="Franklin Gothic Book" w:hAnsi="Franklin Gothic Book" w:cstheme="minorHAnsi"/>
          <w:color w:val="FF0000"/>
          <w:sz w:val="23"/>
          <w:szCs w:val="23"/>
          <w:lang w:val="fr-FR"/>
        </w:rPr>
      </w:pPr>
      <w:r w:rsidRPr="00362E13">
        <w:rPr>
          <w:rFonts w:ascii="Franklin Gothic Book" w:hAnsi="Franklin Gothic Book" w:cstheme="minorHAnsi"/>
          <w:color w:val="FF0000"/>
          <w:sz w:val="23"/>
          <w:szCs w:val="23"/>
          <w:lang w:val="fr-FR"/>
        </w:rPr>
        <w:t xml:space="preserve">Appel ouvert uniquement aux </w:t>
      </w:r>
      <w:proofErr w:type="spellStart"/>
      <w:r w:rsidRPr="00362E13">
        <w:rPr>
          <w:rFonts w:ascii="Franklin Gothic Book" w:hAnsi="Franklin Gothic Book" w:cstheme="minorHAnsi"/>
          <w:color w:val="FF0000"/>
          <w:sz w:val="23"/>
          <w:szCs w:val="23"/>
          <w:lang w:val="fr-FR"/>
        </w:rPr>
        <w:t>résident</w:t>
      </w:r>
      <w:r>
        <w:rPr>
          <w:rFonts w:ascii="Franklin Gothic Book" w:hAnsi="Franklin Gothic Book" w:cstheme="minorHAnsi"/>
          <w:color w:val="FF0000"/>
          <w:sz w:val="23"/>
          <w:szCs w:val="23"/>
          <w:lang w:val="fr-FR"/>
        </w:rPr>
        <w:t>·e·s</w:t>
      </w:r>
      <w:proofErr w:type="spellEnd"/>
      <w:r>
        <w:rPr>
          <w:rFonts w:ascii="Franklin Gothic Book" w:hAnsi="Franklin Gothic Book" w:cstheme="minorHAnsi"/>
          <w:color w:val="FF0000"/>
          <w:sz w:val="23"/>
          <w:szCs w:val="23"/>
          <w:lang w:val="fr-FR"/>
        </w:rPr>
        <w:t>·</w:t>
      </w:r>
      <w:r w:rsidRPr="00362E13">
        <w:rPr>
          <w:rFonts w:ascii="Franklin Gothic Book" w:hAnsi="Franklin Gothic Book" w:cstheme="minorHAnsi"/>
          <w:color w:val="FF0000"/>
          <w:sz w:val="23"/>
          <w:szCs w:val="23"/>
          <w:lang w:val="fr-FR"/>
        </w:rPr>
        <w:t xml:space="preserve"> des pays partenaires de l’ARES</w:t>
      </w:r>
      <w:r>
        <w:rPr>
          <w:rStyle w:val="Appelnotedebasdep"/>
          <w:rFonts w:ascii="Franklin Gothic Book" w:hAnsi="Franklin Gothic Book" w:cstheme="minorHAnsi"/>
          <w:color w:val="FF0000"/>
          <w:sz w:val="23"/>
          <w:szCs w:val="23"/>
          <w:lang w:val="fr-FR"/>
        </w:rPr>
        <w:footnoteReference w:id="1"/>
      </w:r>
    </w:p>
    <w:p w14:paraId="6E374B38" w14:textId="77777777" w:rsidR="00E63423" w:rsidRPr="00AD0559" w:rsidRDefault="00E63423" w:rsidP="00E63423">
      <w:pPr>
        <w:spacing w:after="0"/>
        <w:jc w:val="center"/>
        <w:rPr>
          <w:rFonts w:ascii="Franklin Gothic Book" w:hAnsi="Franklin Gothic Book" w:cstheme="minorHAnsi"/>
          <w:sz w:val="23"/>
          <w:szCs w:val="23"/>
          <w:lang w:val="fr-FR"/>
        </w:rPr>
      </w:pPr>
    </w:p>
    <w:tbl>
      <w:tblPr>
        <w:tblStyle w:val="Grilledutableau"/>
        <w:tblW w:w="0" w:type="auto"/>
        <w:tblLook w:val="04A0" w:firstRow="1" w:lastRow="0" w:firstColumn="1" w:lastColumn="0" w:noHBand="0" w:noVBand="1"/>
      </w:tblPr>
      <w:tblGrid>
        <w:gridCol w:w="5453"/>
        <w:gridCol w:w="5453"/>
      </w:tblGrid>
      <w:tr w:rsidR="00E63423" w:rsidRPr="00AD0559" w14:paraId="70205CAD" w14:textId="77777777" w:rsidTr="00D2291C">
        <w:tc>
          <w:tcPr>
            <w:tcW w:w="10906" w:type="dxa"/>
            <w:gridSpan w:val="2"/>
            <w:tcBorders>
              <w:top w:val="single" w:sz="4" w:space="0" w:color="002060"/>
              <w:left w:val="single" w:sz="4" w:space="0" w:color="002060"/>
              <w:bottom w:val="nil"/>
              <w:right w:val="single" w:sz="4" w:space="0" w:color="002060"/>
            </w:tcBorders>
          </w:tcPr>
          <w:p w14:paraId="5A4DA784" w14:textId="77777777" w:rsidR="00E63423" w:rsidRPr="00AD0559" w:rsidRDefault="00E63423" w:rsidP="00D2291C">
            <w:pPr>
              <w:pStyle w:val="Titre2"/>
              <w:rPr>
                <w:color w:val="auto"/>
              </w:rPr>
            </w:pPr>
            <w:r w:rsidRPr="00AD0559">
              <w:t>CANDIDAT·E BOURSIER·ÈRE</w:t>
            </w:r>
          </w:p>
        </w:tc>
      </w:tr>
      <w:tr w:rsidR="00E63423" w:rsidRPr="00AD0559" w14:paraId="4D567E4B" w14:textId="77777777" w:rsidTr="00D2291C">
        <w:tc>
          <w:tcPr>
            <w:tcW w:w="5453" w:type="dxa"/>
            <w:tcBorders>
              <w:top w:val="nil"/>
              <w:left w:val="single" w:sz="4" w:space="0" w:color="002060"/>
              <w:bottom w:val="nil"/>
              <w:right w:val="nil"/>
            </w:tcBorders>
          </w:tcPr>
          <w:p w14:paraId="24903E01"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Nom de famille : </w:t>
            </w:r>
            <w:r w:rsidRPr="00AD0559">
              <w:rPr>
                <w:rFonts w:ascii="Franklin Gothic Book" w:hAnsi="Franklin Gothic Book" w:cstheme="minorHAnsi"/>
                <w:highlight w:val="lightGray"/>
                <w:lang w:val="fr-FR"/>
              </w:rPr>
              <w:fldChar w:fldCharType="begin">
                <w:ffData>
                  <w:name w:val=""/>
                  <w:enabled/>
                  <w:calcOnExit w:val="0"/>
                  <w:textInput>
                    <w:format w:val="CAPITALES"/>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fldChar w:fldCharType="end"/>
            </w:r>
            <w:r w:rsidRPr="00AD0559">
              <w:rPr>
                <w:rFonts w:ascii="Franklin Gothic Book" w:hAnsi="Franklin Gothic Book" w:cstheme="minorHAnsi"/>
                <w:lang w:val="fr-FR"/>
              </w:rPr>
              <w:t xml:space="preserve">                                                             </w:t>
            </w:r>
          </w:p>
        </w:tc>
        <w:tc>
          <w:tcPr>
            <w:tcW w:w="5453" w:type="dxa"/>
            <w:tcBorders>
              <w:top w:val="nil"/>
              <w:left w:val="nil"/>
              <w:bottom w:val="nil"/>
              <w:right w:val="single" w:sz="4" w:space="0" w:color="002060"/>
            </w:tcBorders>
          </w:tcPr>
          <w:p w14:paraId="4CA7683B"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Prénom : </w:t>
            </w:r>
            <w:r w:rsidRPr="00AD0559">
              <w:rPr>
                <w:rFonts w:ascii="Franklin Gothic Book" w:hAnsi="Franklin Gothic Book" w:cstheme="minorHAnsi"/>
                <w:highlight w:val="lightGray"/>
                <w:lang w:val="fr-FR"/>
              </w:rPr>
              <w:fldChar w:fldCharType="begin">
                <w:ffData>
                  <w:name w:val=""/>
                  <w:enabled/>
                  <w:calcOnExit w:val="0"/>
                  <w:textInput>
                    <w:format w:val="FIRST CAPITAL"/>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1BEA2983" w14:textId="77777777" w:rsidTr="00D2291C">
        <w:tc>
          <w:tcPr>
            <w:tcW w:w="10906" w:type="dxa"/>
            <w:gridSpan w:val="2"/>
            <w:tcBorders>
              <w:top w:val="nil"/>
              <w:left w:val="single" w:sz="4" w:space="0" w:color="002060"/>
              <w:bottom w:val="nil"/>
              <w:right w:val="single" w:sz="4" w:space="0" w:color="002060"/>
            </w:tcBorders>
          </w:tcPr>
          <w:p w14:paraId="0A37DB71"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Genre :     </w:t>
            </w:r>
            <w:r w:rsidRPr="00AD0559">
              <w:rPr>
                <w:rFonts w:ascii="Franklin Gothic Book" w:hAnsi="Franklin Gothic Book" w:cstheme="minorHAnsi"/>
                <w:sz w:val="20"/>
                <w:szCs w:val="20"/>
                <w:lang w:val="fr-FR"/>
              </w:rPr>
              <w:fldChar w:fldCharType="begin">
                <w:ffData>
                  <w:name w:val="Check4"/>
                  <w:enabled/>
                  <w:calcOnExit w:val="0"/>
                  <w:checkBox>
                    <w:sizeAuto/>
                    <w:default w:val="0"/>
                    <w:checked w:val="0"/>
                  </w:checkBox>
                </w:ffData>
              </w:fldChar>
            </w:r>
            <w:bookmarkStart w:id="1" w:name="Check4"/>
            <w:r w:rsidRPr="00AD0559">
              <w:rPr>
                <w:rFonts w:ascii="Franklin Gothic Book" w:hAnsi="Franklin Gothic Book" w:cstheme="minorHAnsi"/>
                <w:sz w:val="20"/>
                <w:szCs w:val="20"/>
                <w:lang w:val="fr-FR"/>
              </w:rPr>
              <w:instrText xml:space="preserve"> FORMCHECKBOX </w:instrText>
            </w:r>
            <w:r w:rsidR="001443C7">
              <w:rPr>
                <w:rFonts w:ascii="Franklin Gothic Book" w:hAnsi="Franklin Gothic Book" w:cstheme="minorHAnsi"/>
                <w:sz w:val="20"/>
                <w:szCs w:val="20"/>
                <w:lang w:val="fr-FR"/>
              </w:rPr>
            </w:r>
            <w:r w:rsidR="001443C7">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bookmarkEnd w:id="1"/>
            <w:r w:rsidRPr="00AD0559">
              <w:rPr>
                <w:rFonts w:ascii="Franklin Gothic Book" w:hAnsi="Franklin Gothic Book" w:cstheme="minorHAnsi"/>
                <w:sz w:val="20"/>
                <w:szCs w:val="20"/>
                <w:lang w:val="fr-FR"/>
              </w:rPr>
              <w:t xml:space="preserve">  Féminin        </w:t>
            </w:r>
            <w:r w:rsidRPr="00AD0559">
              <w:rPr>
                <w:rFonts w:ascii="Franklin Gothic Book" w:hAnsi="Franklin Gothic Book" w:cstheme="minorHAnsi"/>
                <w:sz w:val="20"/>
                <w:szCs w:val="20"/>
                <w:lang w:val="fr-FR"/>
              </w:rPr>
              <w:fldChar w:fldCharType="begin">
                <w:ffData>
                  <w:name w:val="Check5"/>
                  <w:enabled/>
                  <w:calcOnExit w:val="0"/>
                  <w:checkBox>
                    <w:sizeAuto/>
                    <w:default w:val="0"/>
                    <w:checked w:val="0"/>
                  </w:checkBox>
                </w:ffData>
              </w:fldChar>
            </w:r>
            <w:bookmarkStart w:id="2" w:name="Check5"/>
            <w:r w:rsidRPr="00AD0559">
              <w:rPr>
                <w:rFonts w:ascii="Franklin Gothic Book" w:hAnsi="Franklin Gothic Book" w:cstheme="minorHAnsi"/>
                <w:sz w:val="20"/>
                <w:szCs w:val="20"/>
                <w:lang w:val="fr-FR"/>
              </w:rPr>
              <w:instrText xml:space="preserve"> FORMCHECKBOX </w:instrText>
            </w:r>
            <w:r w:rsidR="001443C7">
              <w:rPr>
                <w:rFonts w:ascii="Franklin Gothic Book" w:hAnsi="Franklin Gothic Book" w:cstheme="minorHAnsi"/>
                <w:sz w:val="20"/>
                <w:szCs w:val="20"/>
                <w:lang w:val="fr-FR"/>
              </w:rPr>
            </w:r>
            <w:r w:rsidR="001443C7">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bookmarkEnd w:id="2"/>
            <w:r w:rsidRPr="00AD0559">
              <w:rPr>
                <w:rFonts w:ascii="Franklin Gothic Book" w:hAnsi="Franklin Gothic Book" w:cstheme="minorHAnsi"/>
                <w:sz w:val="20"/>
                <w:szCs w:val="20"/>
                <w:lang w:val="fr-FR"/>
              </w:rPr>
              <w:t xml:space="preserve">  Masculin        </w:t>
            </w:r>
            <w:r w:rsidRPr="00AD0559">
              <w:rPr>
                <w:rFonts w:ascii="Franklin Gothic Book" w:hAnsi="Franklin Gothic Book" w:cstheme="minorHAnsi"/>
                <w:sz w:val="20"/>
                <w:szCs w:val="20"/>
                <w:lang w:val="fr-FR"/>
              </w:rPr>
              <w:fldChar w:fldCharType="begin">
                <w:ffData>
                  <w:name w:val="Check6"/>
                  <w:enabled/>
                  <w:calcOnExit w:val="0"/>
                  <w:checkBox>
                    <w:sizeAuto/>
                    <w:default w:val="0"/>
                  </w:checkBox>
                </w:ffData>
              </w:fldChar>
            </w:r>
            <w:bookmarkStart w:id="3" w:name="Check6"/>
            <w:r w:rsidRPr="00AD0559">
              <w:rPr>
                <w:rFonts w:ascii="Franklin Gothic Book" w:hAnsi="Franklin Gothic Book" w:cstheme="minorHAnsi"/>
                <w:sz w:val="20"/>
                <w:szCs w:val="20"/>
                <w:lang w:val="fr-FR"/>
              </w:rPr>
              <w:instrText xml:space="preserve"> FORMCHECKBOX </w:instrText>
            </w:r>
            <w:r w:rsidR="001443C7">
              <w:rPr>
                <w:rFonts w:ascii="Franklin Gothic Book" w:hAnsi="Franklin Gothic Book" w:cstheme="minorHAnsi"/>
                <w:sz w:val="20"/>
                <w:szCs w:val="20"/>
                <w:lang w:val="fr-FR"/>
              </w:rPr>
            </w:r>
            <w:r w:rsidR="001443C7">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bookmarkEnd w:id="3"/>
            <w:r w:rsidRPr="00AD0559">
              <w:rPr>
                <w:rFonts w:ascii="Franklin Gothic Book" w:hAnsi="Franklin Gothic Book" w:cstheme="minorHAnsi"/>
                <w:sz w:val="20"/>
                <w:szCs w:val="20"/>
                <w:lang w:val="fr-FR"/>
              </w:rPr>
              <w:t xml:space="preserve">  Je m’identifie comme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1DD1258B" w14:textId="77777777" w:rsidTr="00D2291C">
        <w:tc>
          <w:tcPr>
            <w:tcW w:w="5453" w:type="dxa"/>
            <w:tcBorders>
              <w:top w:val="nil"/>
              <w:left w:val="single" w:sz="4" w:space="0" w:color="002060"/>
              <w:bottom w:val="nil"/>
              <w:right w:val="nil"/>
            </w:tcBorders>
          </w:tcPr>
          <w:p w14:paraId="0147478F"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Date de naissance : </w:t>
            </w:r>
            <w:r w:rsidRPr="00AD0559">
              <w:rPr>
                <w:rFonts w:ascii="Franklin Gothic Book" w:hAnsi="Franklin Gothic Book" w:cstheme="minorHAnsi"/>
                <w:highlight w:val="lightGray"/>
                <w:lang w:val="fr-FR"/>
              </w:rPr>
              <w:fldChar w:fldCharType="begin">
                <w:ffData>
                  <w:name w:val=""/>
                  <w:enabled/>
                  <w:calcOnExit w:val="0"/>
                  <w:textInput>
                    <w:type w:val="date"/>
                    <w:format w:val="dd/MM/yyyy"/>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c>
          <w:tcPr>
            <w:tcW w:w="5453" w:type="dxa"/>
            <w:tcBorders>
              <w:top w:val="nil"/>
              <w:left w:val="nil"/>
              <w:bottom w:val="nil"/>
              <w:right w:val="single" w:sz="4" w:space="0" w:color="002060"/>
            </w:tcBorders>
          </w:tcPr>
          <w:p w14:paraId="2690D892"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Nationalité(s)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2A9EBC3C" w14:textId="77777777" w:rsidTr="00D2291C">
        <w:tc>
          <w:tcPr>
            <w:tcW w:w="5453" w:type="dxa"/>
            <w:tcBorders>
              <w:top w:val="nil"/>
              <w:left w:val="single" w:sz="4" w:space="0" w:color="002060"/>
              <w:bottom w:val="nil"/>
              <w:right w:val="nil"/>
            </w:tcBorders>
          </w:tcPr>
          <w:p w14:paraId="7B9A15EE" w14:textId="77777777" w:rsidR="00E63423" w:rsidRPr="00AD0559" w:rsidRDefault="00E63423" w:rsidP="00D2291C">
            <w:pPr>
              <w:spacing w:before="120" w:after="120"/>
              <w:rPr>
                <w:rFonts w:ascii="Franklin Gothic Book" w:hAnsi="Franklin Gothic Book" w:cstheme="minorHAnsi"/>
                <w:lang w:val="fr-FR"/>
              </w:rPr>
            </w:pPr>
            <w:proofErr w:type="gramStart"/>
            <w:r w:rsidRPr="00AD0559">
              <w:rPr>
                <w:rFonts w:ascii="Franklin Gothic Book" w:hAnsi="Franklin Gothic Book" w:cstheme="minorHAnsi"/>
                <w:lang w:val="fr-FR"/>
              </w:rPr>
              <w:t>E-mail</w:t>
            </w:r>
            <w:proofErr w:type="gramEnd"/>
            <w:r w:rsidRPr="00AD0559">
              <w:rPr>
                <w:rFonts w:ascii="Franklin Gothic Book" w:hAnsi="Franklin Gothic Book" w:cstheme="minorHAnsi"/>
                <w:lang w:val="fr-FR"/>
              </w:rPr>
              <w:t xml:space="preserve">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c>
          <w:tcPr>
            <w:tcW w:w="5453" w:type="dxa"/>
            <w:tcBorders>
              <w:top w:val="nil"/>
              <w:left w:val="nil"/>
              <w:bottom w:val="nil"/>
              <w:right w:val="single" w:sz="4" w:space="0" w:color="002060"/>
            </w:tcBorders>
          </w:tcPr>
          <w:p w14:paraId="61483825"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Téléphone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6352CB2A" w14:textId="77777777" w:rsidTr="00D2291C">
        <w:tc>
          <w:tcPr>
            <w:tcW w:w="5453" w:type="dxa"/>
            <w:tcBorders>
              <w:top w:val="nil"/>
              <w:left w:val="single" w:sz="4" w:space="0" w:color="002060"/>
              <w:bottom w:val="nil"/>
              <w:right w:val="nil"/>
            </w:tcBorders>
          </w:tcPr>
          <w:p w14:paraId="26A806A4"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Pays de résidence : </w:t>
            </w:r>
            <w:r w:rsidRPr="00AD0559">
              <w:rPr>
                <w:rFonts w:ascii="Franklin Gothic Book" w:hAnsi="Franklin Gothic Book" w:cstheme="minorHAnsi"/>
                <w:highlight w:val="lightGray"/>
                <w:lang w:val="fr-FR"/>
              </w:rPr>
              <w:fldChar w:fldCharType="begin">
                <w:ffData>
                  <w:name w:val=""/>
                  <w:enabled/>
                  <w:calcOnExit w:val="0"/>
                  <w:textInput>
                    <w:format w:val="FIRST CAPITAL"/>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c>
          <w:tcPr>
            <w:tcW w:w="5453" w:type="dxa"/>
            <w:tcBorders>
              <w:top w:val="nil"/>
              <w:left w:val="nil"/>
              <w:bottom w:val="nil"/>
              <w:right w:val="single" w:sz="4" w:space="0" w:color="002060"/>
            </w:tcBorders>
          </w:tcPr>
          <w:p w14:paraId="171387F0" w14:textId="166C7608" w:rsidR="00E63423" w:rsidRPr="00AD0559" w:rsidRDefault="00483497" w:rsidP="00D2291C">
            <w:pPr>
              <w:spacing w:before="120" w:after="120"/>
              <w:rPr>
                <w:rFonts w:ascii="Franklin Gothic Book" w:hAnsi="Franklin Gothic Book" w:cstheme="minorHAnsi"/>
                <w:lang w:val="fr-FR"/>
              </w:rPr>
            </w:pPr>
            <w:r>
              <w:rPr>
                <w:rFonts w:ascii="Franklin Gothic Book" w:hAnsi="Franklin Gothic Book" w:cstheme="minorHAnsi"/>
                <w:lang w:val="fr-FR"/>
              </w:rPr>
              <w:t>Lieu de naissance :</w:t>
            </w:r>
            <w:r w:rsidRPr="00AD0559">
              <w:rPr>
                <w:rFonts w:ascii="Franklin Gothic Book" w:hAnsi="Franklin Gothic Book" w:cstheme="minorHAnsi"/>
                <w:highlight w:val="lightGray"/>
                <w:lang w:val="fr-FR"/>
              </w:rPr>
              <w:t xml:space="preserve">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4A63821D" w14:textId="77777777" w:rsidTr="00D2291C">
        <w:tc>
          <w:tcPr>
            <w:tcW w:w="5453" w:type="dxa"/>
            <w:tcBorders>
              <w:top w:val="nil"/>
              <w:left w:val="single" w:sz="4" w:space="0" w:color="002060"/>
              <w:bottom w:val="nil"/>
              <w:right w:val="nil"/>
            </w:tcBorders>
          </w:tcPr>
          <w:p w14:paraId="7A49074F" w14:textId="77777777" w:rsidR="00E63423" w:rsidRPr="00AD0559" w:rsidRDefault="00E63423" w:rsidP="00D2291C">
            <w:pPr>
              <w:spacing w:before="120" w:after="120"/>
              <w:rPr>
                <w:rFonts w:ascii="Franklin Gothic Book" w:hAnsi="Franklin Gothic Book" w:cstheme="minorHAnsi"/>
                <w:b/>
                <w:bCs/>
                <w:lang w:val="fr-FR"/>
              </w:rPr>
            </w:pPr>
            <w:r w:rsidRPr="00AD0559">
              <w:rPr>
                <w:rFonts w:ascii="Franklin Gothic Book" w:hAnsi="Franklin Gothic Book" w:cstheme="minorHAnsi"/>
                <w:lang w:val="fr-FR"/>
              </w:rPr>
              <w:t xml:space="preserve">Adresse actuelle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c>
          <w:tcPr>
            <w:tcW w:w="5453" w:type="dxa"/>
            <w:tcBorders>
              <w:top w:val="nil"/>
              <w:left w:val="nil"/>
              <w:bottom w:val="nil"/>
              <w:right w:val="single" w:sz="4" w:space="0" w:color="002060"/>
            </w:tcBorders>
          </w:tcPr>
          <w:p w14:paraId="5EAA67F8" w14:textId="77777777" w:rsidR="00E63423" w:rsidRPr="00AD0559" w:rsidRDefault="00E63423" w:rsidP="00D2291C">
            <w:pPr>
              <w:spacing w:before="120" w:after="120"/>
              <w:rPr>
                <w:rFonts w:ascii="Franklin Gothic Book" w:hAnsi="Franklin Gothic Book" w:cstheme="minorHAnsi"/>
                <w:lang w:val="fr-FR"/>
              </w:rPr>
            </w:pPr>
          </w:p>
        </w:tc>
      </w:tr>
      <w:tr w:rsidR="00E63423" w:rsidRPr="00AD0559" w14:paraId="5C87FD89" w14:textId="77777777" w:rsidTr="00D2291C">
        <w:tc>
          <w:tcPr>
            <w:tcW w:w="10906" w:type="dxa"/>
            <w:gridSpan w:val="2"/>
            <w:tcBorders>
              <w:top w:val="nil"/>
              <w:left w:val="single" w:sz="4" w:space="0" w:color="002060"/>
              <w:bottom w:val="nil"/>
              <w:right w:val="single" w:sz="4" w:space="0" w:color="002060"/>
            </w:tcBorders>
          </w:tcPr>
          <w:p w14:paraId="66837763"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Adresse du domicile légal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3B5B6748" w14:textId="77777777" w:rsidTr="00D2291C">
        <w:tc>
          <w:tcPr>
            <w:tcW w:w="10906" w:type="dxa"/>
            <w:gridSpan w:val="2"/>
            <w:tcBorders>
              <w:top w:val="nil"/>
              <w:left w:val="single" w:sz="4" w:space="0" w:color="002060"/>
              <w:bottom w:val="nil"/>
              <w:right w:val="single" w:sz="4" w:space="0" w:color="002060"/>
            </w:tcBorders>
          </w:tcPr>
          <w:p w14:paraId="6816522D" w14:textId="1CD42894" w:rsidR="00E63423" w:rsidRPr="00AD0559" w:rsidRDefault="00362E13" w:rsidP="00D2291C">
            <w:pPr>
              <w:spacing w:before="120" w:after="120"/>
              <w:rPr>
                <w:rFonts w:ascii="Franklin Gothic Book" w:hAnsi="Franklin Gothic Book" w:cstheme="minorHAnsi"/>
                <w:lang w:val="fr-FR"/>
              </w:rPr>
            </w:pPr>
            <w:r>
              <w:rPr>
                <w:rFonts w:ascii="Franklin Gothic Book" w:hAnsi="Franklin Gothic Book" w:cstheme="minorHAnsi"/>
                <w:lang w:val="fr-FR"/>
              </w:rPr>
              <w:t xml:space="preserve">Je confirme être </w:t>
            </w:r>
            <w:proofErr w:type="spellStart"/>
            <w:r w:rsidRPr="006C322D">
              <w:rPr>
                <w:rFonts w:ascii="Franklin Gothic Book" w:hAnsi="Franklin Gothic Book" w:cstheme="minorHAnsi"/>
                <w:lang w:val="fr-FR"/>
              </w:rPr>
              <w:t>résident</w:t>
            </w:r>
            <w:r>
              <w:rPr>
                <w:rFonts w:ascii="Franklin Gothic Book" w:hAnsi="Franklin Gothic Book" w:cstheme="minorHAnsi"/>
                <w:lang w:val="fr-FR"/>
              </w:rPr>
              <w:t>·e</w:t>
            </w:r>
            <w:proofErr w:type="spellEnd"/>
            <w:r w:rsidRPr="006C322D">
              <w:rPr>
                <w:rFonts w:ascii="Franklin Gothic Book" w:hAnsi="Franklin Gothic Book" w:cstheme="minorHAnsi"/>
                <w:lang w:val="fr-FR"/>
              </w:rPr>
              <w:t xml:space="preserve"> </w:t>
            </w:r>
            <w:proofErr w:type="spellStart"/>
            <w:r w:rsidRPr="006C322D">
              <w:rPr>
                <w:rFonts w:ascii="Franklin Gothic Book" w:hAnsi="Franklin Gothic Book" w:cstheme="minorHAnsi"/>
                <w:lang w:val="fr-FR"/>
              </w:rPr>
              <w:t>permanent</w:t>
            </w:r>
            <w:r>
              <w:rPr>
                <w:rFonts w:ascii="Franklin Gothic Book" w:hAnsi="Franklin Gothic Book" w:cstheme="minorHAnsi"/>
                <w:lang w:val="fr-FR"/>
              </w:rPr>
              <w:t>·e</w:t>
            </w:r>
            <w:proofErr w:type="spellEnd"/>
            <w:r w:rsidRPr="006C322D">
              <w:rPr>
                <w:rFonts w:ascii="Franklin Gothic Book" w:hAnsi="Franklin Gothic Book" w:cstheme="minorHAnsi"/>
                <w:lang w:val="fr-FR"/>
              </w:rPr>
              <w:t xml:space="preserve"> d’un pays partenaire</w:t>
            </w:r>
            <w:r>
              <w:rPr>
                <w:rStyle w:val="Appelnotedebasdep"/>
                <w:rFonts w:ascii="Franklin Gothic Book" w:hAnsi="Franklin Gothic Book" w:cstheme="minorHAnsi"/>
                <w:lang w:val="fr-FR"/>
              </w:rPr>
              <w:footnoteReference w:id="2"/>
            </w:r>
            <w:r w:rsidRPr="006C322D">
              <w:rPr>
                <w:rFonts w:ascii="Franklin Gothic Book" w:hAnsi="Franklin Gothic Book" w:cstheme="minorHAnsi"/>
                <w:lang w:val="fr-FR"/>
              </w:rPr>
              <w:t xml:space="preserve"> </w:t>
            </w:r>
            <w:r>
              <w:rPr>
                <w:rFonts w:ascii="Franklin Gothic Book" w:hAnsi="Franklin Gothic Book" w:cstheme="minorHAnsi"/>
                <w:lang w:val="fr-FR"/>
              </w:rPr>
              <w:t xml:space="preserve">de </w:t>
            </w:r>
            <w:proofErr w:type="gramStart"/>
            <w:r>
              <w:rPr>
                <w:rFonts w:ascii="Franklin Gothic Book" w:hAnsi="Franklin Gothic Book" w:cstheme="minorHAnsi"/>
                <w:lang w:val="fr-FR"/>
              </w:rPr>
              <w:t>l’ARES:</w:t>
            </w:r>
            <w:proofErr w:type="gramEnd"/>
            <w:r>
              <w:rPr>
                <w:rFonts w:ascii="Franklin Gothic Book" w:hAnsi="Franklin Gothic Book" w:cstheme="minorHAnsi"/>
                <w:lang w:val="fr-FR"/>
              </w:rPr>
              <w:t xml:space="preserve"> </w:t>
            </w:r>
            <w:sdt>
              <w:sdtPr>
                <w:rPr>
                  <w:rFonts w:ascii="Franklin Gothic Book" w:hAnsi="Franklin Gothic Book" w:cstheme="minorHAnsi"/>
                  <w:lang w:val="fr-FR"/>
                </w:rPr>
                <w:id w:val="961539030"/>
                <w14:checkbox>
                  <w14:checked w14:val="0"/>
                  <w14:checkedState w14:val="2612" w14:font="MS Gothic"/>
                  <w14:uncheckedState w14:val="2610" w14:font="MS Gothic"/>
                </w14:checkbox>
              </w:sdtPr>
              <w:sdtEndPr/>
              <w:sdtContent>
                <w:r>
                  <w:rPr>
                    <w:rFonts w:ascii="MS Gothic" w:eastAsia="MS Gothic" w:hAnsi="MS Gothic" w:cstheme="minorHAnsi" w:hint="eastAsia"/>
                    <w:lang w:val="fr-FR"/>
                  </w:rPr>
                  <w:t>☐</w:t>
                </w:r>
              </w:sdtContent>
            </w:sdt>
            <w:r>
              <w:rPr>
                <w:rFonts w:ascii="Franklin Gothic Book" w:hAnsi="Franklin Gothic Book" w:cstheme="minorHAnsi"/>
                <w:lang w:val="fr-FR"/>
              </w:rPr>
              <w:t xml:space="preserve">OUI </w:t>
            </w:r>
          </w:p>
        </w:tc>
      </w:tr>
      <w:tr w:rsidR="00E63423" w:rsidRPr="00AD0559" w14:paraId="64963520" w14:textId="77777777" w:rsidTr="00D2291C">
        <w:tc>
          <w:tcPr>
            <w:tcW w:w="10906" w:type="dxa"/>
            <w:gridSpan w:val="2"/>
            <w:tcBorders>
              <w:top w:val="nil"/>
              <w:left w:val="single" w:sz="4" w:space="0" w:color="002060"/>
              <w:bottom w:val="nil"/>
              <w:right w:val="single" w:sz="4" w:space="0" w:color="002060"/>
            </w:tcBorders>
          </w:tcPr>
          <w:p w14:paraId="3C961451"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Institution d’origine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7B29FCF9" w14:textId="77777777" w:rsidTr="00D2291C">
        <w:tc>
          <w:tcPr>
            <w:tcW w:w="10906" w:type="dxa"/>
            <w:gridSpan w:val="2"/>
            <w:tcBorders>
              <w:top w:val="nil"/>
              <w:left w:val="single" w:sz="4" w:space="0" w:color="002060"/>
              <w:bottom w:val="nil"/>
              <w:right w:val="single" w:sz="4" w:space="0" w:color="002060"/>
            </w:tcBorders>
          </w:tcPr>
          <w:p w14:paraId="7180F453" w14:textId="1B824F18" w:rsidR="00E63423" w:rsidRPr="00AD0559" w:rsidRDefault="00E63423" w:rsidP="00D2291C">
            <w:pPr>
              <w:spacing w:before="120" w:after="120"/>
              <w:rPr>
                <w:rFonts w:ascii="Franklin Gothic Book" w:hAnsi="Franklin Gothic Book" w:cstheme="minorHAnsi"/>
                <w:lang w:val="fr-FR"/>
              </w:rPr>
            </w:pPr>
            <w:r w:rsidRPr="00FA6984">
              <w:rPr>
                <w:rFonts w:ascii="Franklin Gothic Book" w:hAnsi="Franklin Gothic Book" w:cstheme="minorHAnsi"/>
                <w:lang w:val="fr-FR"/>
              </w:rPr>
              <w:t xml:space="preserve">Thématique du séjour post-doctorat </w:t>
            </w:r>
            <w:r w:rsidRPr="00AD0559">
              <w:rPr>
                <w:rFonts w:ascii="Franklin Gothic Book" w:hAnsi="Franklin Gothic Book" w:cstheme="minorHAnsi"/>
                <w:lang w:val="fr-FR"/>
              </w:rPr>
              <w:t xml:space="preserve">: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2BFC8962" w14:textId="77777777" w:rsidTr="00D2291C">
        <w:tc>
          <w:tcPr>
            <w:tcW w:w="10906" w:type="dxa"/>
            <w:gridSpan w:val="2"/>
            <w:tcBorders>
              <w:top w:val="nil"/>
              <w:left w:val="single" w:sz="4" w:space="0" w:color="002060"/>
              <w:bottom w:val="nil"/>
              <w:right w:val="single" w:sz="4" w:space="0" w:color="002060"/>
            </w:tcBorders>
          </w:tcPr>
          <w:p w14:paraId="14DAE128" w14:textId="77777777" w:rsidR="00E63423" w:rsidRPr="00AD0559" w:rsidRDefault="00E63423" w:rsidP="00D2291C">
            <w:pPr>
              <w:spacing w:before="120" w:after="120"/>
              <w:rPr>
                <w:rFonts w:ascii="Franklin Gothic Book" w:hAnsi="Franklin Gothic Book" w:cstheme="minorHAnsi"/>
                <w:lang w:val="fr-FR"/>
              </w:rPr>
            </w:pPr>
            <w:r>
              <w:rPr>
                <w:rFonts w:ascii="Franklin Gothic Book" w:hAnsi="Franklin Gothic Book" w:cstheme="minorHAnsi"/>
                <w:lang w:val="fr-FR"/>
              </w:rPr>
              <w:t xml:space="preserve">Date de début de thèse : </w:t>
            </w:r>
            <w:r w:rsidRPr="00AD0559">
              <w:rPr>
                <w:rFonts w:ascii="Franklin Gothic Book" w:hAnsi="Franklin Gothic Book" w:cstheme="minorHAnsi"/>
                <w:lang w:val="fr-FR"/>
              </w:rPr>
              <w:fldChar w:fldCharType="begin">
                <w:ffData>
                  <w:name w:val="Text34"/>
                  <w:enabled/>
                  <w:calcOnExit w:val="0"/>
                  <w:textInput>
                    <w:type w:val="date"/>
                    <w:format w:val="dd/MM/yyyy"/>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fldChar w:fldCharType="end"/>
            </w:r>
          </w:p>
        </w:tc>
      </w:tr>
      <w:tr w:rsidR="00E63423" w:rsidRPr="00AD0559" w14:paraId="123DB5D0" w14:textId="77777777" w:rsidTr="00D2291C">
        <w:tc>
          <w:tcPr>
            <w:tcW w:w="10906" w:type="dxa"/>
            <w:gridSpan w:val="2"/>
            <w:tcBorders>
              <w:top w:val="nil"/>
              <w:left w:val="single" w:sz="4" w:space="0" w:color="002060"/>
              <w:bottom w:val="nil"/>
              <w:right w:val="single" w:sz="4" w:space="0" w:color="002060"/>
            </w:tcBorders>
          </w:tcPr>
          <w:p w14:paraId="798C30EC" w14:textId="43A5D3A9"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Date effective de soutenance de thèse : </w:t>
            </w:r>
            <w:r w:rsidRPr="00AD0559">
              <w:rPr>
                <w:rFonts w:ascii="Franklin Gothic Book" w:hAnsi="Franklin Gothic Book" w:cstheme="minorHAnsi"/>
                <w:lang w:val="fr-FR"/>
              </w:rPr>
              <w:fldChar w:fldCharType="begin">
                <w:ffData>
                  <w:name w:val="Text34"/>
                  <w:enabled/>
                  <w:calcOnExit w:val="0"/>
                  <w:textInput>
                    <w:type w:val="date"/>
                    <w:format w:val="dd/MM/yyyy"/>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6AE71D63" w14:textId="77777777" w:rsidTr="00D2291C">
        <w:tc>
          <w:tcPr>
            <w:tcW w:w="10906" w:type="dxa"/>
            <w:gridSpan w:val="2"/>
            <w:tcBorders>
              <w:top w:val="nil"/>
              <w:left w:val="single" w:sz="4" w:space="0" w:color="002060"/>
              <w:bottom w:val="nil"/>
              <w:right w:val="single" w:sz="4" w:space="0" w:color="002060"/>
            </w:tcBorders>
          </w:tcPr>
          <w:p w14:paraId="6474AB93"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Code du domaine de recherche : </w:t>
            </w:r>
            <w:r w:rsidRPr="00AD0559">
              <w:rPr>
                <w:rFonts w:ascii="Franklin Gothic Book" w:hAnsi="Franklin Gothic Book" w:cstheme="minorHAnsi"/>
                <w:lang w:val="fr-FR"/>
              </w:rPr>
              <w:fldChar w:fldCharType="begin">
                <w:ffData>
                  <w:name w:val="Bl"/>
                  <w:enabled/>
                  <w:calcOnExit w:val="0"/>
                  <w:ddList>
                    <w:listEntry w:val="Veuillez choisir"/>
                    <w:listEntry w:val="1 - philosophie"/>
                    <w:listEntry w:val="2 - théologie"/>
                    <w:listEntry w:val="3 - langues et lettres et traductologie"/>
                    <w:listEntry w:val="4 - histoire, histoire de l'art et archéologie"/>
                    <w:listEntry w:val="5 - information et communication"/>
                    <w:listEntry w:val="6 - sciences politiques et sociales"/>
                    <w:listEntry w:val="7 - sciences juridiques"/>
                    <w:listEntry w:val="8 - crimonologie"/>
                    <w:listEntry w:val="9 - sciences économiques et de gestion"/>
                    <w:listEntry w:val="10 - sciences psychologiques et de l'éducation"/>
                    <w:listEntry w:val="11 - sciences médicales"/>
                    <w:listEntry w:val="12 - sciences vétérinaires"/>
                    <w:listEntry w:val="13 - sciences dentaires"/>
                    <w:listEntry w:val="14 - sciences biomédicales et pharmaceutiques"/>
                    <w:listEntry w:val="15 - sciences de la santé publique"/>
                    <w:listEntry w:val="16 - sciences de la motricité"/>
                    <w:listEntry w:val="17 - sciences"/>
                    <w:listEntry w:val="18 - sciences agronomiques, ingénierie biologique"/>
                    <w:listEntry w:val="19 - sciences de l'ingénierie et technologie"/>
                    <w:listEntry w:val="20 - art de bâtir et urbanisme"/>
                    <w:listEntry w:val="21 - art et sciences de l'art"/>
                  </w:ddList>
                </w:ffData>
              </w:fldChar>
            </w:r>
            <w:bookmarkStart w:id="4" w:name="Bl"/>
            <w:r w:rsidRPr="00AD0559">
              <w:rPr>
                <w:rFonts w:ascii="Franklin Gothic Book" w:hAnsi="Franklin Gothic Book" w:cstheme="minorHAnsi"/>
                <w:lang w:val="fr-FR"/>
              </w:rPr>
              <w:instrText xml:space="preserve"> FORMDROPDOWN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bookmarkEnd w:id="4"/>
          </w:p>
        </w:tc>
      </w:tr>
      <w:tr w:rsidR="00E63423" w:rsidRPr="00AD0559" w14:paraId="45A26B19" w14:textId="77777777" w:rsidTr="00D2291C">
        <w:tc>
          <w:tcPr>
            <w:tcW w:w="10906" w:type="dxa"/>
            <w:gridSpan w:val="2"/>
            <w:tcBorders>
              <w:top w:val="nil"/>
              <w:left w:val="single" w:sz="4" w:space="0" w:color="002060"/>
              <w:bottom w:val="nil"/>
              <w:right w:val="single" w:sz="4" w:space="0" w:color="002060"/>
            </w:tcBorders>
          </w:tcPr>
          <w:p w14:paraId="3F5F49E3"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Discipline générale de la thèse </w:t>
            </w:r>
            <w:r w:rsidRPr="00AD0559">
              <w:rPr>
                <w:rFonts w:ascii="Franklin Gothic Book" w:hAnsi="Franklin Gothic Book" w:cstheme="minorHAnsi"/>
                <w:sz w:val="20"/>
                <w:szCs w:val="20"/>
                <w:lang w:val="fr-FR"/>
              </w:rPr>
              <w:t xml:space="preserve">:     </w:t>
            </w:r>
            <w:r w:rsidRPr="00AD0559">
              <w:rPr>
                <w:rFonts w:ascii="Franklin Gothic Book" w:hAnsi="Franklin Gothic Book" w:cstheme="minorHAnsi"/>
                <w:sz w:val="20"/>
                <w:szCs w:val="20"/>
                <w:lang w:val="fr-FR"/>
              </w:rPr>
              <w:fldChar w:fldCharType="begin">
                <w:ffData>
                  <w:name w:val="Check4"/>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1443C7">
              <w:rPr>
                <w:rFonts w:ascii="Franklin Gothic Book" w:hAnsi="Franklin Gothic Book" w:cstheme="minorHAnsi"/>
                <w:sz w:val="20"/>
                <w:szCs w:val="20"/>
                <w:lang w:val="fr-FR"/>
              </w:rPr>
            </w:r>
            <w:r w:rsidR="001443C7">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Sciences exactes        </w:t>
            </w:r>
            <w:r w:rsidRPr="00AD0559">
              <w:rPr>
                <w:rFonts w:ascii="Franklin Gothic Book" w:hAnsi="Franklin Gothic Book" w:cstheme="minorHAnsi"/>
                <w:sz w:val="20"/>
                <w:szCs w:val="20"/>
                <w:lang w:val="fr-FR"/>
              </w:rPr>
              <w:fldChar w:fldCharType="begin">
                <w:ffData>
                  <w:name w:val="Check5"/>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1443C7">
              <w:rPr>
                <w:rFonts w:ascii="Franklin Gothic Book" w:hAnsi="Franklin Gothic Book" w:cstheme="minorHAnsi"/>
                <w:sz w:val="20"/>
                <w:szCs w:val="20"/>
                <w:lang w:val="fr-FR"/>
              </w:rPr>
            </w:r>
            <w:r w:rsidR="001443C7">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Santé/Sciences de la vie        </w:t>
            </w:r>
            <w:r w:rsidRPr="00AD0559">
              <w:rPr>
                <w:rFonts w:ascii="Franklin Gothic Book" w:hAnsi="Franklin Gothic Book" w:cstheme="minorHAnsi"/>
                <w:sz w:val="20"/>
                <w:szCs w:val="20"/>
                <w:lang w:val="fr-FR"/>
              </w:rPr>
              <w:fldChar w:fldCharType="begin">
                <w:ffData>
                  <w:name w:val="Check5"/>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1443C7">
              <w:rPr>
                <w:rFonts w:ascii="Franklin Gothic Book" w:hAnsi="Franklin Gothic Book" w:cstheme="minorHAnsi"/>
                <w:sz w:val="20"/>
                <w:szCs w:val="20"/>
                <w:lang w:val="fr-FR"/>
              </w:rPr>
            </w:r>
            <w:r w:rsidR="001443C7">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Sciences humaines</w:t>
            </w:r>
          </w:p>
        </w:tc>
      </w:tr>
      <w:tr w:rsidR="00E63423" w:rsidRPr="00AD0559" w14:paraId="4F721FBF" w14:textId="77777777" w:rsidTr="00D2291C">
        <w:tc>
          <w:tcPr>
            <w:tcW w:w="10906" w:type="dxa"/>
            <w:gridSpan w:val="2"/>
            <w:tcBorders>
              <w:top w:val="nil"/>
              <w:left w:val="single" w:sz="4" w:space="0" w:color="002060"/>
              <w:bottom w:val="nil"/>
              <w:right w:val="single" w:sz="4" w:space="0" w:color="002060"/>
            </w:tcBorders>
          </w:tcPr>
          <w:p w14:paraId="02F36B90"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lastRenderedPageBreak/>
              <w:t xml:space="preserve">Fonction au sein de l’université d’origine </w:t>
            </w:r>
            <w:r w:rsidRPr="00AD0559">
              <w:rPr>
                <w:rFonts w:ascii="Franklin Gothic Book" w:hAnsi="Franklin Gothic Book" w:cstheme="minorHAnsi"/>
                <w:sz w:val="20"/>
                <w:szCs w:val="20"/>
                <w:lang w:val="fr-FR"/>
              </w:rPr>
              <w:t xml:space="preserve">:     </w:t>
            </w:r>
            <w:r w:rsidRPr="00AD0559">
              <w:rPr>
                <w:rFonts w:ascii="Franklin Gothic Book" w:hAnsi="Franklin Gothic Book" w:cstheme="minorHAnsi"/>
                <w:sz w:val="20"/>
                <w:szCs w:val="20"/>
                <w:lang w:val="fr-FR"/>
              </w:rPr>
              <w:fldChar w:fldCharType="begin">
                <w:ffData>
                  <w:name w:val="Check4"/>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1443C7">
              <w:rPr>
                <w:rFonts w:ascii="Franklin Gothic Book" w:hAnsi="Franklin Gothic Book" w:cstheme="minorHAnsi"/>
                <w:sz w:val="20"/>
                <w:szCs w:val="20"/>
                <w:lang w:val="fr-FR"/>
              </w:rPr>
            </w:r>
            <w:r w:rsidR="001443C7">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Étudiant·e        </w:t>
            </w:r>
            <w:r w:rsidRPr="00AD0559">
              <w:rPr>
                <w:rFonts w:ascii="Franklin Gothic Book" w:hAnsi="Franklin Gothic Book" w:cstheme="minorHAnsi"/>
                <w:sz w:val="20"/>
                <w:szCs w:val="20"/>
                <w:lang w:val="fr-FR"/>
              </w:rPr>
              <w:fldChar w:fldCharType="begin">
                <w:ffData>
                  <w:name w:val="Check5"/>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1443C7">
              <w:rPr>
                <w:rFonts w:ascii="Franklin Gothic Book" w:hAnsi="Franklin Gothic Book" w:cstheme="minorHAnsi"/>
                <w:sz w:val="20"/>
                <w:szCs w:val="20"/>
                <w:lang w:val="fr-FR"/>
              </w:rPr>
            </w:r>
            <w:r w:rsidR="001443C7">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Doctorant·e        </w:t>
            </w:r>
            <w:r w:rsidRPr="00AD0559">
              <w:rPr>
                <w:rFonts w:ascii="Franklin Gothic Book" w:hAnsi="Franklin Gothic Book" w:cstheme="minorHAnsi"/>
                <w:sz w:val="20"/>
                <w:szCs w:val="20"/>
                <w:lang w:val="fr-FR"/>
              </w:rPr>
              <w:fldChar w:fldCharType="begin">
                <w:ffData>
                  <w:name w:val="Check5"/>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1443C7">
              <w:rPr>
                <w:rFonts w:ascii="Franklin Gothic Book" w:hAnsi="Franklin Gothic Book" w:cstheme="minorHAnsi"/>
                <w:sz w:val="20"/>
                <w:szCs w:val="20"/>
                <w:lang w:val="fr-FR"/>
              </w:rPr>
            </w:r>
            <w:r w:rsidR="001443C7">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Assistant·e        </w:t>
            </w:r>
            <w:r w:rsidRPr="00AD0559">
              <w:rPr>
                <w:rFonts w:ascii="Franklin Gothic Book" w:hAnsi="Franklin Gothic Book" w:cstheme="minorHAnsi"/>
                <w:sz w:val="20"/>
                <w:szCs w:val="20"/>
                <w:lang w:val="fr-FR"/>
              </w:rPr>
              <w:fldChar w:fldCharType="begin">
                <w:ffData>
                  <w:name w:val="Check6"/>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1443C7">
              <w:rPr>
                <w:rFonts w:ascii="Franklin Gothic Book" w:hAnsi="Franklin Gothic Book" w:cstheme="minorHAnsi"/>
                <w:sz w:val="20"/>
                <w:szCs w:val="20"/>
                <w:lang w:val="fr-FR"/>
              </w:rPr>
            </w:r>
            <w:r w:rsidR="001443C7">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Autre : </w:t>
            </w:r>
            <w:r w:rsidRPr="00AD0559">
              <w:rPr>
                <w:rFonts w:ascii="Franklin Gothic Book" w:hAnsi="Franklin Gothic Book" w:cstheme="minorHAnsi"/>
                <w:sz w:val="20"/>
                <w:szCs w:val="20"/>
                <w:lang w:val="fr-FR"/>
              </w:rPr>
              <w:fldChar w:fldCharType="begin">
                <w:ffData>
                  <w:name w:val="Text28"/>
                  <w:enabled/>
                  <w:calcOnExit w:val="0"/>
                  <w:textInput/>
                </w:ffData>
              </w:fldChar>
            </w:r>
            <w:r w:rsidRPr="00AD0559">
              <w:rPr>
                <w:rFonts w:ascii="Franklin Gothic Book" w:hAnsi="Franklin Gothic Book" w:cstheme="minorHAnsi"/>
                <w:sz w:val="20"/>
                <w:szCs w:val="20"/>
                <w:lang w:val="fr-FR"/>
              </w:rPr>
              <w:instrText xml:space="preserve"> FORMTEXT </w:instrText>
            </w:r>
            <w:r w:rsidRPr="00AD0559">
              <w:rPr>
                <w:rFonts w:ascii="Franklin Gothic Book" w:hAnsi="Franklin Gothic Book" w:cstheme="minorHAnsi"/>
                <w:sz w:val="20"/>
                <w:szCs w:val="20"/>
                <w:lang w:val="fr-FR"/>
              </w:rPr>
            </w:r>
            <w:r w:rsidRPr="00AD0559">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fldChar w:fldCharType="end"/>
            </w:r>
          </w:p>
        </w:tc>
      </w:tr>
      <w:tr w:rsidR="00E63423" w:rsidRPr="00AD0559" w14:paraId="61F358C1" w14:textId="77777777" w:rsidTr="00D2291C">
        <w:tc>
          <w:tcPr>
            <w:tcW w:w="10906" w:type="dxa"/>
            <w:gridSpan w:val="2"/>
            <w:tcBorders>
              <w:top w:val="nil"/>
              <w:left w:val="single" w:sz="4" w:space="0" w:color="002060"/>
              <w:bottom w:val="single" w:sz="4" w:space="0" w:color="auto"/>
              <w:right w:val="single" w:sz="4" w:space="0" w:color="002060"/>
            </w:tcBorders>
          </w:tcPr>
          <w:p w14:paraId="6838B136" w14:textId="15AA9536"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Type de bourse demandée : </w:t>
            </w:r>
            <w:r w:rsidR="00FA6984">
              <w:rPr>
                <w:rFonts w:ascii="Franklin Gothic Book" w:hAnsi="Franklin Gothic Book" w:cstheme="minorHAnsi"/>
                <w:highlight w:val="lightGray"/>
                <w:lang w:val="fr-FR"/>
              </w:rPr>
              <w:fldChar w:fldCharType="begin">
                <w:ffData>
                  <w:name w:val="Facultés"/>
                  <w:enabled/>
                  <w:calcOnExit w:val="0"/>
                  <w:ddList>
                    <w:listEntry w:val="Veuillez choisir"/>
                    <w:listEntry w:val="Post-doctorat"/>
                  </w:ddList>
                </w:ffData>
              </w:fldChar>
            </w:r>
            <w:bookmarkStart w:id="5" w:name="Facultés"/>
            <w:r w:rsidR="00FA6984">
              <w:rPr>
                <w:rFonts w:ascii="Franklin Gothic Book" w:hAnsi="Franklin Gothic Book" w:cstheme="minorHAnsi"/>
                <w:highlight w:val="lightGray"/>
                <w:lang w:val="fr-FR"/>
              </w:rPr>
              <w:instrText xml:space="preserve"> FORMDROPDOWN </w:instrText>
            </w:r>
            <w:r w:rsidR="001443C7">
              <w:rPr>
                <w:rFonts w:ascii="Franklin Gothic Book" w:hAnsi="Franklin Gothic Book" w:cstheme="minorHAnsi"/>
                <w:highlight w:val="lightGray"/>
                <w:lang w:val="fr-FR"/>
              </w:rPr>
            </w:r>
            <w:r w:rsidR="001443C7">
              <w:rPr>
                <w:rFonts w:ascii="Franklin Gothic Book" w:hAnsi="Franklin Gothic Book" w:cstheme="minorHAnsi"/>
                <w:highlight w:val="lightGray"/>
                <w:lang w:val="fr-FR"/>
              </w:rPr>
              <w:fldChar w:fldCharType="separate"/>
            </w:r>
            <w:r w:rsidR="00FA6984">
              <w:rPr>
                <w:rFonts w:ascii="Franklin Gothic Book" w:hAnsi="Franklin Gothic Book" w:cstheme="minorHAnsi"/>
                <w:highlight w:val="lightGray"/>
                <w:lang w:val="fr-FR"/>
              </w:rPr>
              <w:fldChar w:fldCharType="end"/>
            </w:r>
            <w:bookmarkEnd w:id="5"/>
            <w:r w:rsidRPr="00AD0559">
              <w:rPr>
                <w:rFonts w:ascii="Franklin Gothic Book" w:hAnsi="Franklin Gothic Book" w:cstheme="minorHAnsi"/>
                <w:lang w:val="fr-FR"/>
              </w:rPr>
              <w:t xml:space="preserve">                                </w:t>
            </w:r>
          </w:p>
        </w:tc>
      </w:tr>
    </w:tbl>
    <w:p w14:paraId="4FA0D2C8" w14:textId="77777777" w:rsidR="00E63423" w:rsidRPr="00AD0559" w:rsidRDefault="00E63423" w:rsidP="00E63423">
      <w:pPr>
        <w:rPr>
          <w:rFonts w:ascii="Franklin Gothic Book" w:hAnsi="Franklin Gothic Book" w:cstheme="minorHAnsi"/>
          <w:lang w:val="fr-FR"/>
        </w:rPr>
      </w:pPr>
    </w:p>
    <w:p w14:paraId="67C3275C" w14:textId="77777777" w:rsidR="00E63423" w:rsidRPr="00AD0559" w:rsidRDefault="00E63423" w:rsidP="00E63423">
      <w:pPr>
        <w:rPr>
          <w:rFonts w:ascii="Franklin Gothic Book" w:hAnsi="Franklin Gothic Book" w:cstheme="minorHAnsi"/>
          <w:lang w:val="fr-FR"/>
        </w:rPr>
      </w:pPr>
    </w:p>
    <w:p w14:paraId="44C9D30E" w14:textId="77777777" w:rsidR="00E63423" w:rsidRPr="00AD0559" w:rsidRDefault="00E63423" w:rsidP="00E63423">
      <w:pPr>
        <w:rPr>
          <w:rFonts w:ascii="Franklin Gothic Book" w:hAnsi="Franklin Gothic Book" w:cstheme="minorHAnsi"/>
          <w:lang w:val="fr-FR"/>
        </w:rPr>
      </w:pPr>
    </w:p>
    <w:p w14:paraId="0DB2A9BD" w14:textId="77777777" w:rsidR="00E63423" w:rsidRPr="00AD0559" w:rsidRDefault="00E63423" w:rsidP="00E63423">
      <w:pPr>
        <w:rPr>
          <w:rFonts w:ascii="Franklin Gothic Book" w:hAnsi="Franklin Gothic Book" w:cstheme="minorHAnsi"/>
          <w:lang w:val="fr-FR"/>
        </w:rPr>
      </w:pPr>
    </w:p>
    <w:p w14:paraId="1A266F7C" w14:textId="77777777" w:rsidR="00E63423" w:rsidRPr="00AD0559" w:rsidRDefault="00E63423" w:rsidP="00E63423">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63423" w:rsidRPr="00AD0559" w14:paraId="55288003" w14:textId="77777777" w:rsidTr="00D2291C">
        <w:tc>
          <w:tcPr>
            <w:tcW w:w="10906" w:type="dxa"/>
            <w:tcBorders>
              <w:top w:val="single" w:sz="4" w:space="0" w:color="auto"/>
              <w:left w:val="single" w:sz="4" w:space="0" w:color="002060"/>
              <w:bottom w:val="nil"/>
              <w:right w:val="single" w:sz="4" w:space="0" w:color="002060"/>
            </w:tcBorders>
          </w:tcPr>
          <w:p w14:paraId="4F8FA7E3" w14:textId="77777777" w:rsidR="00E63423" w:rsidRPr="00AD0559" w:rsidRDefault="00E63423" w:rsidP="00D2291C">
            <w:pPr>
              <w:pStyle w:val="Titre2"/>
              <w:rPr>
                <w:color w:val="auto"/>
              </w:rPr>
            </w:pPr>
            <w:r w:rsidRPr="00AD0559">
              <w:t>PROMOTEUR·ICE ULB</w:t>
            </w:r>
          </w:p>
        </w:tc>
      </w:tr>
      <w:tr w:rsidR="00E63423" w:rsidRPr="00AD0559" w14:paraId="2D1DA6AD" w14:textId="77777777" w:rsidTr="00D2291C">
        <w:tc>
          <w:tcPr>
            <w:tcW w:w="10906" w:type="dxa"/>
            <w:tcBorders>
              <w:top w:val="nil"/>
              <w:left w:val="single" w:sz="4" w:space="0" w:color="002060"/>
              <w:bottom w:val="nil"/>
              <w:right w:val="single" w:sz="4" w:space="0" w:color="002060"/>
            </w:tcBorders>
          </w:tcPr>
          <w:p w14:paraId="0DC3D70C"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Faculté : </w:t>
            </w:r>
            <w:r w:rsidRPr="00AD0559">
              <w:rPr>
                <w:rFonts w:ascii="Franklin Gothic Book" w:hAnsi="Franklin Gothic Book" w:cstheme="minorHAnsi"/>
                <w:highlight w:val="lightGray"/>
                <w:lang w:val="fr-FR"/>
              </w:rPr>
              <w:fldChar w:fldCharType="begin">
                <w:ffData>
                  <w:name w:val=""/>
                  <w:enabled/>
                  <w:calcOnExit w:val="0"/>
                  <w:ddList>
                    <w:listEntry w:val="Veuillez choisir"/>
                    <w:listEntry w:val="Faculté de Philosophie et Sciences sociales"/>
                    <w:listEntry w:val="Institut d'Études européennes"/>
                    <w:listEntry w:val="Faculté de Lettres, Traduction et Communication"/>
                    <w:listEntry w:val="École de Traduction et Interprétation ISTI - Coore"/>
                    <w:listEntry w:val="Faculté de Droit et de Criminologie"/>
                    <w:listEntry w:val="Solvay Brussels School of Economics and Management"/>
                    <w:listEntry w:val="Faculté des Sciences psychologiques et de l'éducat"/>
                    <w:listEntry w:val="Faculté d'Architecture La Cambre Horta"/>
                    <w:listEntry w:val="Faculté des Sciences"/>
                    <w:listEntry w:val="École interfacultaire de Bioingénieurs"/>
                    <w:listEntry w:val="École polytechnique de Bruxelles"/>
                    <w:listEntry w:val="Faculté de Médecine"/>
                    <w:listEntry w:val="École de Santé Publique"/>
                    <w:listEntry w:val="Faculté de Pharmacie"/>
                    <w:listEntry w:val="Faculté des Sciences de la Motricité"/>
                  </w:ddList>
                </w:ffData>
              </w:fldChar>
            </w:r>
            <w:r w:rsidRPr="00AD0559">
              <w:rPr>
                <w:rFonts w:ascii="Franklin Gothic Book" w:hAnsi="Franklin Gothic Book" w:cstheme="minorHAnsi"/>
                <w:highlight w:val="lightGray"/>
                <w:lang w:val="fr-FR"/>
              </w:rPr>
              <w:instrText xml:space="preserve"> FORMDROPDOWN </w:instrText>
            </w:r>
            <w:r w:rsidR="001443C7">
              <w:rPr>
                <w:rFonts w:ascii="Franklin Gothic Book" w:hAnsi="Franklin Gothic Book" w:cstheme="minorHAnsi"/>
                <w:highlight w:val="lightGray"/>
                <w:lang w:val="fr-FR"/>
              </w:rPr>
            </w:r>
            <w:r w:rsidR="001443C7">
              <w:rPr>
                <w:rFonts w:ascii="Franklin Gothic Book" w:hAnsi="Franklin Gothic Book" w:cstheme="minorHAnsi"/>
                <w:highlight w:val="lightGray"/>
                <w:lang w:val="fr-FR"/>
              </w:rPr>
              <w:fldChar w:fldCharType="separate"/>
            </w:r>
            <w:r w:rsidRPr="00AD0559">
              <w:rPr>
                <w:rFonts w:ascii="Franklin Gothic Book" w:hAnsi="Franklin Gothic Book" w:cstheme="minorHAnsi"/>
                <w:highlight w:val="lightGray"/>
                <w:lang w:val="fr-FR"/>
              </w:rPr>
              <w:fldChar w:fldCharType="end"/>
            </w:r>
            <w:r w:rsidRPr="00AD0559">
              <w:rPr>
                <w:rFonts w:ascii="Franklin Gothic Book" w:hAnsi="Franklin Gothic Book" w:cstheme="minorHAnsi"/>
                <w:lang w:val="fr-FR"/>
              </w:rPr>
              <w:t xml:space="preserve">                                </w:t>
            </w:r>
          </w:p>
        </w:tc>
      </w:tr>
      <w:tr w:rsidR="00E63423" w:rsidRPr="00AD0559" w14:paraId="6082779F" w14:textId="77777777" w:rsidTr="00D2291C">
        <w:tc>
          <w:tcPr>
            <w:tcW w:w="10906" w:type="dxa"/>
            <w:tcBorders>
              <w:top w:val="nil"/>
              <w:left w:val="single" w:sz="4" w:space="0" w:color="002060"/>
              <w:bottom w:val="nil"/>
              <w:right w:val="single" w:sz="4" w:space="0" w:color="002060"/>
            </w:tcBorders>
          </w:tcPr>
          <w:p w14:paraId="659000FB"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Nom et prénom : </w:t>
            </w:r>
            <w:r w:rsidRPr="00AD0559">
              <w:rPr>
                <w:rFonts w:ascii="Franklin Gothic Book" w:hAnsi="Franklin Gothic Book" w:cstheme="minorHAnsi"/>
                <w:lang w:val="fr-FR"/>
              </w:rPr>
              <w:fldChar w:fldCharType="begin">
                <w:ffData>
                  <w:name w:val="Text35"/>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4BD0BDB6" w14:textId="77777777" w:rsidTr="00D2291C">
        <w:tc>
          <w:tcPr>
            <w:tcW w:w="10906" w:type="dxa"/>
            <w:tcBorders>
              <w:top w:val="nil"/>
              <w:left w:val="single" w:sz="4" w:space="0" w:color="002060"/>
              <w:bottom w:val="nil"/>
              <w:right w:val="single" w:sz="4" w:space="0" w:color="002060"/>
            </w:tcBorders>
          </w:tcPr>
          <w:p w14:paraId="0833F1D2" w14:textId="77777777" w:rsidR="00E63423" w:rsidRPr="00AD0559" w:rsidRDefault="00E63423" w:rsidP="00D2291C">
            <w:pPr>
              <w:spacing w:before="120" w:after="120"/>
              <w:rPr>
                <w:rFonts w:ascii="Franklin Gothic Book" w:hAnsi="Franklin Gothic Book" w:cstheme="minorHAnsi"/>
                <w:lang w:val="fr-FR"/>
              </w:rPr>
            </w:pPr>
            <w:proofErr w:type="gramStart"/>
            <w:r w:rsidRPr="00AD0559">
              <w:rPr>
                <w:rFonts w:ascii="Franklin Gothic Book" w:hAnsi="Franklin Gothic Book" w:cstheme="minorHAnsi"/>
                <w:lang w:val="fr-FR"/>
              </w:rPr>
              <w:t>E-mail</w:t>
            </w:r>
            <w:proofErr w:type="gramEnd"/>
            <w:r w:rsidRPr="00AD0559">
              <w:rPr>
                <w:rFonts w:ascii="Franklin Gothic Book" w:hAnsi="Franklin Gothic Book" w:cstheme="minorHAnsi"/>
                <w:lang w:val="fr-FR"/>
              </w:rPr>
              <w:t xml:space="preserve"> : </w:t>
            </w:r>
            <w:r w:rsidRPr="00AD0559">
              <w:rPr>
                <w:rFonts w:ascii="Franklin Gothic Book" w:hAnsi="Franklin Gothic Book" w:cstheme="minorHAnsi"/>
                <w:highlight w:val="lightGray"/>
                <w:lang w:val="fr-FR"/>
              </w:rPr>
              <w:fldChar w:fldCharType="begin">
                <w:ffData>
                  <w:name w:val="Text12"/>
                  <w:enabled/>
                  <w:calcOnExit w:val="0"/>
                  <w:textInput>
                    <w:format w:val="LOWERCASE"/>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11819F8D" w14:textId="77777777" w:rsidTr="00D2291C">
        <w:tc>
          <w:tcPr>
            <w:tcW w:w="10906" w:type="dxa"/>
            <w:tcBorders>
              <w:top w:val="nil"/>
              <w:left w:val="single" w:sz="4" w:space="0" w:color="002060"/>
              <w:bottom w:val="single" w:sz="4" w:space="0" w:color="auto"/>
              <w:right w:val="single" w:sz="4" w:space="0" w:color="002060"/>
            </w:tcBorders>
          </w:tcPr>
          <w:p w14:paraId="220AC057"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Centre (de recherche) chargé de l’accueil : </w:t>
            </w:r>
            <w:r w:rsidRPr="00AD0559">
              <w:rPr>
                <w:rFonts w:ascii="Franklin Gothic Book" w:hAnsi="Franklin Gothic Book" w:cstheme="minorHAnsi"/>
                <w:lang w:val="fr-FR"/>
              </w:rPr>
              <w:fldChar w:fldCharType="begin">
                <w:ffData>
                  <w:name w:val="Text36"/>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bl>
    <w:p w14:paraId="34D2A4D0" w14:textId="77777777" w:rsidR="00E63423" w:rsidRPr="00AD0559" w:rsidRDefault="00E63423" w:rsidP="00E63423">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63423" w:rsidRPr="00AD0559" w14:paraId="58DC3248" w14:textId="77777777" w:rsidTr="00D2291C">
        <w:tc>
          <w:tcPr>
            <w:tcW w:w="10906" w:type="dxa"/>
            <w:tcBorders>
              <w:top w:val="single" w:sz="4" w:space="0" w:color="auto"/>
              <w:left w:val="single" w:sz="4" w:space="0" w:color="002060"/>
              <w:bottom w:val="nil"/>
              <w:right w:val="single" w:sz="4" w:space="0" w:color="002060"/>
            </w:tcBorders>
          </w:tcPr>
          <w:p w14:paraId="10098912" w14:textId="4126EDE6" w:rsidR="00E63423" w:rsidRPr="00AD0559" w:rsidRDefault="000C4544" w:rsidP="00D2291C">
            <w:pPr>
              <w:pStyle w:val="Titre2"/>
              <w:rPr>
                <w:color w:val="auto"/>
              </w:rPr>
            </w:pPr>
            <w:r>
              <w:t xml:space="preserve">ACADEMIQUE SOUTENANT VOTRE DOSSIER </w:t>
            </w:r>
            <w:r w:rsidR="00E63423" w:rsidRPr="00AD0559">
              <w:t>DANS L’INSTITUTION D’ORIGINE</w:t>
            </w:r>
          </w:p>
        </w:tc>
      </w:tr>
      <w:tr w:rsidR="00E63423" w:rsidRPr="00AD0559" w14:paraId="1B1E6669" w14:textId="77777777" w:rsidTr="00D2291C">
        <w:tc>
          <w:tcPr>
            <w:tcW w:w="10906" w:type="dxa"/>
            <w:tcBorders>
              <w:top w:val="nil"/>
              <w:left w:val="single" w:sz="4" w:space="0" w:color="002060"/>
              <w:bottom w:val="nil"/>
              <w:right w:val="single" w:sz="4" w:space="0" w:color="002060"/>
            </w:tcBorders>
          </w:tcPr>
          <w:p w14:paraId="1281DD95"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Pays : </w:t>
            </w:r>
            <w:r w:rsidRPr="00AD0559">
              <w:rPr>
                <w:rFonts w:ascii="Franklin Gothic Book" w:hAnsi="Franklin Gothic Book" w:cstheme="minorHAnsi"/>
                <w:lang w:val="fr-FR"/>
              </w:rPr>
              <w:fldChar w:fldCharType="begin">
                <w:ffData>
                  <w:name w:val="Text37"/>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06D3A3C3" w14:textId="77777777" w:rsidTr="00D2291C">
        <w:tc>
          <w:tcPr>
            <w:tcW w:w="10906" w:type="dxa"/>
            <w:tcBorders>
              <w:top w:val="nil"/>
              <w:left w:val="single" w:sz="4" w:space="0" w:color="002060"/>
              <w:bottom w:val="nil"/>
              <w:right w:val="single" w:sz="4" w:space="0" w:color="002060"/>
            </w:tcBorders>
          </w:tcPr>
          <w:p w14:paraId="784B9658"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Université : </w:t>
            </w:r>
            <w:r w:rsidRPr="00AD0559">
              <w:rPr>
                <w:rFonts w:ascii="Franklin Gothic Book" w:hAnsi="Franklin Gothic Book" w:cstheme="minorHAnsi"/>
                <w:lang w:val="fr-FR"/>
              </w:rPr>
              <w:fldChar w:fldCharType="begin">
                <w:ffData>
                  <w:name w:val="Text38"/>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68374A9E" w14:textId="77777777" w:rsidTr="00D2291C">
        <w:tc>
          <w:tcPr>
            <w:tcW w:w="10906" w:type="dxa"/>
            <w:tcBorders>
              <w:top w:val="nil"/>
              <w:left w:val="single" w:sz="4" w:space="0" w:color="002060"/>
              <w:bottom w:val="nil"/>
              <w:right w:val="single" w:sz="4" w:space="0" w:color="002060"/>
            </w:tcBorders>
          </w:tcPr>
          <w:p w14:paraId="003E11A3"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Faculté : </w:t>
            </w:r>
            <w:r w:rsidRPr="00AD0559">
              <w:rPr>
                <w:rFonts w:ascii="Franklin Gothic Book" w:hAnsi="Franklin Gothic Book" w:cstheme="minorHAnsi"/>
                <w:lang w:val="fr-FR"/>
              </w:rPr>
              <w:fldChar w:fldCharType="begin">
                <w:ffData>
                  <w:name w:val="Text39"/>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406452B7" w14:textId="77777777" w:rsidTr="00D2291C">
        <w:tc>
          <w:tcPr>
            <w:tcW w:w="10906" w:type="dxa"/>
            <w:tcBorders>
              <w:top w:val="nil"/>
              <w:left w:val="single" w:sz="4" w:space="0" w:color="002060"/>
              <w:bottom w:val="nil"/>
              <w:right w:val="single" w:sz="4" w:space="0" w:color="002060"/>
            </w:tcBorders>
          </w:tcPr>
          <w:p w14:paraId="2C367647"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Nom et prénom : </w:t>
            </w:r>
            <w:r w:rsidRPr="00AD0559">
              <w:rPr>
                <w:rFonts w:ascii="Franklin Gothic Book" w:hAnsi="Franklin Gothic Book" w:cstheme="minorHAnsi"/>
                <w:lang w:val="fr-FR"/>
              </w:rPr>
              <w:fldChar w:fldCharType="begin">
                <w:ffData>
                  <w:name w:val="Text40"/>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4169E015" w14:textId="77777777" w:rsidTr="00D2291C">
        <w:tc>
          <w:tcPr>
            <w:tcW w:w="10906" w:type="dxa"/>
            <w:tcBorders>
              <w:top w:val="nil"/>
              <w:left w:val="single" w:sz="4" w:space="0" w:color="002060"/>
              <w:bottom w:val="single" w:sz="4" w:space="0" w:color="002060"/>
              <w:right w:val="single" w:sz="4" w:space="0" w:color="002060"/>
            </w:tcBorders>
          </w:tcPr>
          <w:p w14:paraId="63C616E9" w14:textId="77777777" w:rsidR="00E63423" w:rsidRPr="00AD0559" w:rsidRDefault="00E63423" w:rsidP="00D2291C">
            <w:pPr>
              <w:spacing w:before="120" w:after="120"/>
              <w:rPr>
                <w:rFonts w:ascii="Franklin Gothic Book" w:hAnsi="Franklin Gothic Book" w:cstheme="minorHAnsi"/>
                <w:lang w:val="fr-FR"/>
              </w:rPr>
            </w:pPr>
            <w:proofErr w:type="gramStart"/>
            <w:r w:rsidRPr="00AD0559">
              <w:rPr>
                <w:rFonts w:ascii="Franklin Gothic Book" w:hAnsi="Franklin Gothic Book" w:cstheme="minorHAnsi"/>
                <w:lang w:val="fr-FR"/>
              </w:rPr>
              <w:t>E-mail</w:t>
            </w:r>
            <w:proofErr w:type="gramEnd"/>
            <w:r w:rsidRPr="00AD0559">
              <w:rPr>
                <w:rFonts w:ascii="Franklin Gothic Book" w:hAnsi="Franklin Gothic Book" w:cstheme="minorHAnsi"/>
                <w:lang w:val="fr-FR"/>
              </w:rPr>
              <w:t xml:space="preserve"> : </w:t>
            </w:r>
            <w:r w:rsidRPr="00AD0559">
              <w:rPr>
                <w:rFonts w:ascii="Franklin Gothic Book" w:hAnsi="Franklin Gothic Book" w:cstheme="minorHAnsi"/>
                <w:lang w:val="fr-FR"/>
              </w:rPr>
              <w:fldChar w:fldCharType="begin">
                <w:ffData>
                  <w:name w:val="Text41"/>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bl>
    <w:p w14:paraId="15C64DA3" w14:textId="77777777" w:rsidR="00E63423" w:rsidRPr="00AD0559" w:rsidRDefault="00E63423" w:rsidP="00E63423">
      <w:pPr>
        <w:rPr>
          <w:rFonts w:ascii="Franklin Gothic Book" w:hAnsi="Franklin Gothic Book" w:cstheme="minorHAnsi"/>
          <w:lang w:val="fr-FR"/>
        </w:rPr>
      </w:pPr>
    </w:p>
    <w:p w14:paraId="739D2F0B" w14:textId="77777777" w:rsidR="00E63423" w:rsidRDefault="00E63423" w:rsidP="00E63423">
      <w:pPr>
        <w:spacing w:after="0"/>
        <w:rPr>
          <w:rFonts w:ascii="Franklin Gothic Book" w:hAnsi="Franklin Gothic Book" w:cstheme="minorHAnsi"/>
          <w:b/>
          <w:bCs/>
          <w:sz w:val="28"/>
          <w:szCs w:val="28"/>
          <w:lang w:val="fr-FR"/>
        </w:rPr>
        <w:sectPr w:rsidR="00E63423" w:rsidSect="00536CCE">
          <w:pgSz w:w="11906" w:h="16838"/>
          <w:pgMar w:top="390" w:right="543" w:bottom="767" w:left="447" w:header="708" w:footer="708" w:gutter="0"/>
          <w:cols w:space="708"/>
          <w:docGrid w:linePitch="360"/>
        </w:sectPr>
      </w:pPr>
    </w:p>
    <w:p w14:paraId="7022A81D" w14:textId="77777777" w:rsidR="00E63423" w:rsidRPr="00AD0559" w:rsidRDefault="00E63423" w:rsidP="00E63423">
      <w:pPr>
        <w:spacing w:after="0"/>
        <w:jc w:val="center"/>
        <w:rPr>
          <w:rFonts w:ascii="Franklin Gothic Book" w:hAnsi="Franklin Gothic Book" w:cstheme="minorHAnsi"/>
          <w:sz w:val="23"/>
          <w:szCs w:val="23"/>
          <w:lang w:val="fr-FR"/>
        </w:rPr>
      </w:pPr>
      <w:r w:rsidRPr="00AD0559">
        <w:rPr>
          <w:rFonts w:ascii="Franklin Gothic Book" w:hAnsi="Franklin Gothic Book" w:cstheme="minorHAnsi"/>
          <w:b/>
          <w:bCs/>
          <w:sz w:val="28"/>
          <w:szCs w:val="28"/>
          <w:lang w:val="fr-FR"/>
        </w:rPr>
        <w:lastRenderedPageBreak/>
        <w:t>SECTION 2 – Financement de la bourse</w:t>
      </w:r>
    </w:p>
    <w:p w14:paraId="7C9848C2" w14:textId="77777777" w:rsidR="00E63423" w:rsidRPr="00AD0559" w:rsidRDefault="00E63423" w:rsidP="00E63423">
      <w:pPr>
        <w:spacing w:after="0"/>
        <w:jc w:val="center"/>
        <w:rPr>
          <w:rFonts w:ascii="Franklin Gothic Book" w:hAnsi="Franklin Gothic Book" w:cstheme="minorHAnsi"/>
          <w:sz w:val="23"/>
          <w:szCs w:val="23"/>
          <w:lang w:val="fr-FR"/>
        </w:rPr>
      </w:pPr>
    </w:p>
    <w:tbl>
      <w:tblPr>
        <w:tblStyle w:val="Grilledutableau"/>
        <w:tblW w:w="0" w:type="auto"/>
        <w:tblLook w:val="04A0" w:firstRow="1" w:lastRow="0" w:firstColumn="1" w:lastColumn="0" w:noHBand="0" w:noVBand="1"/>
      </w:tblPr>
      <w:tblGrid>
        <w:gridCol w:w="10906"/>
      </w:tblGrid>
      <w:tr w:rsidR="00E63423" w:rsidRPr="00AD0559" w14:paraId="2EE58D34" w14:textId="77777777" w:rsidTr="00D2291C">
        <w:tc>
          <w:tcPr>
            <w:tcW w:w="10906" w:type="dxa"/>
            <w:tcBorders>
              <w:top w:val="single" w:sz="4" w:space="0" w:color="002060"/>
              <w:left w:val="single" w:sz="4" w:space="0" w:color="002060"/>
              <w:bottom w:val="nil"/>
              <w:right w:val="single" w:sz="4" w:space="0" w:color="002060"/>
            </w:tcBorders>
          </w:tcPr>
          <w:p w14:paraId="792C2DCA" w14:textId="77777777" w:rsidR="00E63423" w:rsidRPr="00AD0559" w:rsidRDefault="00E63423" w:rsidP="00D2291C">
            <w:pPr>
              <w:pStyle w:val="Titre2"/>
              <w:rPr>
                <w:color w:val="auto"/>
                <w:sz w:val="28"/>
                <w:szCs w:val="28"/>
              </w:rPr>
            </w:pPr>
            <w:r w:rsidRPr="00AD0559">
              <w:t>2.A. DURÉE ET BUDGET DU SÉJOUR</w:t>
            </w:r>
          </w:p>
        </w:tc>
      </w:tr>
      <w:tr w:rsidR="00E63423" w:rsidRPr="00AD0559" w14:paraId="7E4FB7E1" w14:textId="77777777" w:rsidTr="00D2291C">
        <w:tc>
          <w:tcPr>
            <w:tcW w:w="10906" w:type="dxa"/>
            <w:tcBorders>
              <w:top w:val="nil"/>
              <w:left w:val="single" w:sz="4" w:space="0" w:color="002060"/>
              <w:bottom w:val="nil"/>
              <w:right w:val="single" w:sz="4" w:space="0" w:color="002060"/>
            </w:tcBorders>
          </w:tcPr>
          <w:p w14:paraId="3766D03E" w14:textId="7AF20465"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Quel est le</w:t>
            </w:r>
            <w:r w:rsidR="0066768D">
              <w:rPr>
                <w:rFonts w:ascii="Franklin Gothic Book" w:hAnsi="Franklin Gothic Book" w:cstheme="minorHAnsi"/>
                <w:lang w:val="fr-FR"/>
              </w:rPr>
              <w:t xml:space="preserve"> </w:t>
            </w:r>
            <w:r w:rsidRPr="00AD0559">
              <w:rPr>
                <w:rFonts w:ascii="Franklin Gothic Book" w:hAnsi="Franklin Gothic Book" w:cstheme="minorHAnsi"/>
                <w:lang w:val="fr-FR"/>
              </w:rPr>
              <w:t>nombre de jours demandés pour la bourse en Belgique</w:t>
            </w:r>
            <w:r w:rsidR="0066768D">
              <w:rPr>
                <w:rStyle w:val="Appelnotedebasdep"/>
                <w:rFonts w:ascii="Franklin Gothic Book" w:hAnsi="Franklin Gothic Book" w:cstheme="minorHAnsi"/>
                <w:lang w:val="fr-FR"/>
              </w:rPr>
              <w:footnoteReference w:id="3"/>
            </w:r>
            <w:r w:rsidRPr="00AD0559">
              <w:rPr>
                <w:rFonts w:ascii="Franklin Gothic Book" w:hAnsi="Franklin Gothic Book" w:cstheme="minorHAnsi"/>
                <w:lang w:val="fr-FR"/>
              </w:rPr>
              <w:t xml:space="preserve"> ? </w:t>
            </w:r>
            <w:r w:rsidRPr="00AD0559">
              <w:rPr>
                <w:rFonts w:ascii="Franklin Gothic Book" w:hAnsi="Franklin Gothic Book" w:cstheme="minorHAnsi"/>
                <w:lang w:val="fr-FR"/>
              </w:rPr>
              <w:fldChar w:fldCharType="begin">
                <w:ffData>
                  <w:name w:val="Text42"/>
                  <w:enabled/>
                  <w:calcOnExit w:val="0"/>
                  <w:textInput/>
                </w:ffData>
              </w:fldChar>
            </w:r>
            <w:bookmarkStart w:id="6" w:name="Text42"/>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6"/>
          </w:p>
        </w:tc>
      </w:tr>
      <w:tr w:rsidR="00E63423" w:rsidRPr="00AD0559" w14:paraId="7BE243D3" w14:textId="77777777" w:rsidTr="00D2291C">
        <w:tc>
          <w:tcPr>
            <w:tcW w:w="10906" w:type="dxa"/>
            <w:tcBorders>
              <w:top w:val="nil"/>
              <w:left w:val="single" w:sz="4" w:space="0" w:color="002060"/>
              <w:bottom w:val="nil"/>
              <w:right w:val="single" w:sz="4" w:space="0" w:color="002060"/>
            </w:tcBorders>
          </w:tcPr>
          <w:p w14:paraId="534E3F61"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Quelles sont les dates </w:t>
            </w:r>
            <w:r w:rsidRPr="00AD0559">
              <w:rPr>
                <w:rFonts w:ascii="Franklin Gothic Book" w:hAnsi="Franklin Gothic Book" w:cstheme="minorHAnsi"/>
                <w:u w:val="single"/>
                <w:lang w:val="fr-FR"/>
              </w:rPr>
              <w:t>précises</w:t>
            </w:r>
            <w:r w:rsidRPr="00AD0559">
              <w:rPr>
                <w:rFonts w:ascii="Franklin Gothic Book" w:hAnsi="Franklin Gothic Book" w:cstheme="minorHAnsi"/>
                <w:lang w:val="fr-FR"/>
              </w:rPr>
              <w:t xml:space="preserve"> de début et de fin du séjour prévu en Belgique pour l’année académique pour laquelle vous demandez la bourse ? Du </w:t>
            </w:r>
            <w:r w:rsidRPr="00AD0559">
              <w:rPr>
                <w:rFonts w:ascii="Franklin Gothic Book" w:hAnsi="Franklin Gothic Book" w:cstheme="minorHAnsi"/>
                <w:lang w:val="fr-FR"/>
              </w:rPr>
              <w:fldChar w:fldCharType="begin">
                <w:ffData>
                  <w:name w:val="Text43"/>
                  <w:enabled/>
                  <w:calcOnExit w:val="0"/>
                  <w:textInput>
                    <w:type w:val="date"/>
                    <w:format w:val="dd/MM/yyyy"/>
                  </w:textInput>
                </w:ffData>
              </w:fldChar>
            </w:r>
            <w:bookmarkStart w:id="7" w:name="Text43"/>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fldChar w:fldCharType="end"/>
            </w:r>
            <w:bookmarkEnd w:id="7"/>
            <w:r w:rsidRPr="00AD0559">
              <w:rPr>
                <w:rFonts w:ascii="Franklin Gothic Book" w:hAnsi="Franklin Gothic Book" w:cstheme="minorHAnsi"/>
                <w:lang w:val="fr-FR"/>
              </w:rPr>
              <w:t xml:space="preserve"> au </w:t>
            </w:r>
            <w:r w:rsidRPr="00AD0559">
              <w:rPr>
                <w:rFonts w:ascii="Franklin Gothic Book" w:hAnsi="Franklin Gothic Book" w:cstheme="minorHAnsi"/>
                <w:lang w:val="fr-FR"/>
              </w:rPr>
              <w:fldChar w:fldCharType="begin">
                <w:ffData>
                  <w:name w:val="Text43"/>
                  <w:enabled/>
                  <w:calcOnExit w:val="0"/>
                  <w:textInput>
                    <w:type w:val="date"/>
                    <w:format w:val="dd/MM/yyyy"/>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68E5EDDB" w14:textId="77777777" w:rsidTr="00D2291C">
        <w:tc>
          <w:tcPr>
            <w:tcW w:w="10906" w:type="dxa"/>
            <w:tcBorders>
              <w:top w:val="nil"/>
              <w:left w:val="single" w:sz="4" w:space="0" w:color="002060"/>
              <w:bottom w:val="single" w:sz="4" w:space="0" w:color="auto"/>
              <w:right w:val="single" w:sz="4" w:space="0" w:color="002060"/>
            </w:tcBorders>
          </w:tcPr>
          <w:p w14:paraId="325102D2"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Quel est le montant </w:t>
            </w:r>
            <w:r w:rsidRPr="00AD0559">
              <w:rPr>
                <w:rFonts w:ascii="Franklin Gothic Book" w:hAnsi="Franklin Gothic Book" w:cstheme="minorHAnsi"/>
                <w:u w:val="single"/>
                <w:lang w:val="fr-FR"/>
              </w:rPr>
              <w:t>mensuel</w:t>
            </w:r>
            <w:r w:rsidRPr="00AD0559">
              <w:rPr>
                <w:rFonts w:ascii="Franklin Gothic Book" w:hAnsi="Franklin Gothic Book" w:cstheme="minorHAnsi"/>
                <w:lang w:val="fr-FR"/>
              </w:rPr>
              <w:t xml:space="preserve"> demandé pour les frais de recherche lors du séjour en Belgique</w:t>
            </w:r>
            <w:r w:rsidRPr="00AD0559">
              <w:rPr>
                <w:rStyle w:val="Appelnotedebasdep"/>
                <w:rFonts w:ascii="Franklin Gothic Book" w:hAnsi="Franklin Gothic Book" w:cstheme="minorHAnsi"/>
                <w:lang w:val="fr-FR"/>
              </w:rPr>
              <w:footnoteReference w:id="4"/>
            </w:r>
            <w:r w:rsidRPr="00AD0559">
              <w:rPr>
                <w:rFonts w:ascii="Franklin Gothic Book" w:hAnsi="Franklin Gothic Book" w:cstheme="minorHAnsi"/>
                <w:lang w:val="fr-FR"/>
              </w:rPr>
              <w:t xml:space="preserve"> ? </w:t>
            </w:r>
            <w:r w:rsidRPr="00AD0559">
              <w:rPr>
                <w:rFonts w:ascii="Franklin Gothic Book" w:hAnsi="Franklin Gothic Book" w:cstheme="minorHAnsi"/>
                <w:lang w:val="fr-FR"/>
              </w:rPr>
              <w:fldChar w:fldCharType="begin">
                <w:ffData>
                  <w:name w:val="Text44"/>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par mois</w:t>
            </w:r>
          </w:p>
        </w:tc>
      </w:tr>
    </w:tbl>
    <w:p w14:paraId="70B295C3" w14:textId="77777777" w:rsidR="00E63423" w:rsidRPr="00AD0559" w:rsidRDefault="00E63423" w:rsidP="00E63423">
      <w:pPr>
        <w:jc w:val="both"/>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63423" w:rsidRPr="00AD0559" w14:paraId="3CD10CA5" w14:textId="77777777" w:rsidTr="00D2291C">
        <w:tc>
          <w:tcPr>
            <w:tcW w:w="10906" w:type="dxa"/>
            <w:tcBorders>
              <w:top w:val="single" w:sz="4" w:space="0" w:color="002060"/>
              <w:left w:val="single" w:sz="4" w:space="0" w:color="002060"/>
              <w:bottom w:val="nil"/>
              <w:right w:val="single" w:sz="4" w:space="0" w:color="002060"/>
            </w:tcBorders>
          </w:tcPr>
          <w:p w14:paraId="0E285852" w14:textId="7E4F35D0" w:rsidR="00E63423" w:rsidRPr="00AD0559" w:rsidRDefault="00E63423" w:rsidP="00D2291C">
            <w:pPr>
              <w:spacing w:before="120" w:after="120"/>
              <w:jc w:val="both"/>
              <w:rPr>
                <w:rFonts w:ascii="Franklin Gothic Book" w:hAnsi="Franklin Gothic Book" w:cstheme="minorHAnsi"/>
                <w:b/>
                <w:bCs/>
                <w:sz w:val="28"/>
                <w:szCs w:val="28"/>
                <w:lang w:val="fr-FR"/>
              </w:rPr>
            </w:pPr>
            <w:r w:rsidRPr="00AD0559">
              <w:rPr>
                <w:rFonts w:ascii="Franklin Gothic Book" w:hAnsi="Franklin Gothic Book" w:cstheme="minorHAnsi"/>
                <w:b/>
                <w:bCs/>
                <w:color w:val="002060"/>
                <w:lang w:val="fr-FR"/>
              </w:rPr>
              <w:t>2.</w:t>
            </w:r>
            <w:r w:rsidR="0066768D">
              <w:rPr>
                <w:rFonts w:ascii="Franklin Gothic Book" w:hAnsi="Franklin Gothic Book" w:cstheme="minorHAnsi"/>
                <w:b/>
                <w:bCs/>
                <w:color w:val="002060"/>
                <w:lang w:val="fr-FR"/>
              </w:rPr>
              <w:t>B</w:t>
            </w:r>
            <w:r w:rsidRPr="00AD0559">
              <w:rPr>
                <w:rFonts w:ascii="Franklin Gothic Book" w:hAnsi="Franklin Gothic Book" w:cstheme="minorHAnsi"/>
                <w:b/>
                <w:bCs/>
                <w:color w:val="002060"/>
                <w:lang w:val="fr-FR"/>
              </w:rPr>
              <w:t>. FINANCEMENT(S) COMPLEMENTAIRE(S)</w:t>
            </w:r>
          </w:p>
        </w:tc>
      </w:tr>
      <w:tr w:rsidR="00E63423" w:rsidRPr="00AD0559" w14:paraId="53C67FC4" w14:textId="77777777" w:rsidTr="00D2291C">
        <w:tc>
          <w:tcPr>
            <w:tcW w:w="10906" w:type="dxa"/>
            <w:tcBorders>
              <w:top w:val="nil"/>
              <w:left w:val="single" w:sz="4" w:space="0" w:color="002060"/>
              <w:bottom w:val="nil"/>
              <w:right w:val="single" w:sz="4" w:space="0" w:color="002060"/>
            </w:tcBorders>
          </w:tcPr>
          <w:p w14:paraId="21ECE532"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Avez-vous déjà reçu un financement de l’ARES</w:t>
            </w:r>
            <w:r w:rsidRPr="00AD0559">
              <w:rPr>
                <w:rStyle w:val="Appelnotedebasdep"/>
                <w:rFonts w:ascii="Franklin Gothic Book" w:hAnsi="Franklin Gothic Book" w:cstheme="minorHAnsi"/>
                <w:lang w:val="fr-FR"/>
              </w:rPr>
              <w:footnoteReference w:id="5"/>
            </w:r>
            <w:r w:rsidRPr="00AD0559">
              <w:rPr>
                <w:rFonts w:ascii="Franklin Gothic Book" w:hAnsi="Franklin Gothic Book" w:cstheme="minorHAnsi"/>
                <w:lang w:val="fr-FR"/>
              </w:rPr>
              <w:t xml:space="preserve"> auparavant dans le cadre d’une bourse de doctorat ou une bourse pour un master de spécialisation ou une formation continue, ou stage ?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Oui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Non</w:t>
            </w:r>
            <w:r w:rsidRPr="00AD0559">
              <w:rPr>
                <w:rFonts w:ascii="Franklin Gothic Book" w:hAnsi="Franklin Gothic Book" w:cstheme="minorHAnsi"/>
                <w:sz w:val="20"/>
                <w:szCs w:val="20"/>
                <w:lang w:val="fr-FR"/>
              </w:rPr>
              <w:t xml:space="preserve">        </w:t>
            </w:r>
          </w:p>
          <w:p w14:paraId="18216258"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      Si oui, laquelle/lesquelles et durant quelles années ? </w:t>
            </w:r>
            <w:r w:rsidRPr="00AD0559">
              <w:rPr>
                <w:rFonts w:ascii="Franklin Gothic Book" w:hAnsi="Franklin Gothic Book" w:cstheme="minorHAnsi"/>
                <w:lang w:val="fr-FR"/>
              </w:rPr>
              <w:fldChar w:fldCharType="begin">
                <w:ffData>
                  <w:name w:val="Text46"/>
                  <w:enabled/>
                  <w:calcOnExit w:val="0"/>
                  <w:textInput/>
                </w:ffData>
              </w:fldChar>
            </w:r>
            <w:bookmarkStart w:id="8" w:name="Text46"/>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8"/>
          </w:p>
        </w:tc>
      </w:tr>
      <w:tr w:rsidR="00E63423" w:rsidRPr="00AD0559" w14:paraId="2E42751D" w14:textId="77777777" w:rsidTr="00D2291C">
        <w:tc>
          <w:tcPr>
            <w:tcW w:w="10906" w:type="dxa"/>
            <w:tcBorders>
              <w:top w:val="nil"/>
              <w:left w:val="single" w:sz="4" w:space="0" w:color="002060"/>
              <w:bottom w:val="nil"/>
              <w:right w:val="single" w:sz="4" w:space="0" w:color="002060"/>
            </w:tcBorders>
          </w:tcPr>
          <w:p w14:paraId="01206C15" w14:textId="77777777" w:rsidR="00E63423" w:rsidRPr="00AD0559" w:rsidRDefault="00E63423" w:rsidP="00D2291C">
            <w:pPr>
              <w:spacing w:before="120" w:after="120"/>
              <w:jc w:val="both"/>
              <w:rPr>
                <w:rFonts w:ascii="Franklin Gothic Book" w:hAnsi="Franklin Gothic Book" w:cstheme="minorHAnsi"/>
                <w:sz w:val="20"/>
                <w:szCs w:val="20"/>
                <w:lang w:val="fr-FR"/>
              </w:rPr>
            </w:pPr>
            <w:r w:rsidRPr="00AD0559">
              <w:rPr>
                <w:rFonts w:ascii="Franklin Gothic Book" w:hAnsi="Franklin Gothic Book" w:cstheme="minorHAnsi"/>
                <w:lang w:val="fr-FR"/>
              </w:rPr>
              <w:t xml:space="preserve">Avez-vous déjà reçu une bourse d’un autre organisme pour financer votre thèse ?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Oui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Non</w:t>
            </w:r>
            <w:r w:rsidRPr="00AD0559">
              <w:rPr>
                <w:rFonts w:ascii="Franklin Gothic Book" w:hAnsi="Franklin Gothic Book" w:cstheme="minorHAnsi"/>
                <w:sz w:val="20"/>
                <w:szCs w:val="20"/>
                <w:lang w:val="fr-FR"/>
              </w:rPr>
              <w:t xml:space="preserve">        </w:t>
            </w:r>
          </w:p>
          <w:p w14:paraId="53DF07FE"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      Si oui, de quel(s) organisme(s) et durant quelle(s) année(s) ? </w:t>
            </w:r>
            <w:r w:rsidRPr="00AD0559">
              <w:rPr>
                <w:rFonts w:ascii="Franklin Gothic Book" w:hAnsi="Franklin Gothic Book" w:cstheme="minorHAnsi"/>
                <w:lang w:val="fr-FR"/>
              </w:rPr>
              <w:fldChar w:fldCharType="begin">
                <w:ffData>
                  <w:name w:val="Text47"/>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73F4766F" w14:textId="77777777" w:rsidTr="00D2291C">
        <w:tc>
          <w:tcPr>
            <w:tcW w:w="10906" w:type="dxa"/>
            <w:tcBorders>
              <w:top w:val="nil"/>
              <w:left w:val="single" w:sz="4" w:space="0" w:color="002060"/>
              <w:bottom w:val="nil"/>
              <w:right w:val="single" w:sz="4" w:space="0" w:color="002060"/>
            </w:tcBorders>
          </w:tcPr>
          <w:p w14:paraId="4693B6AC" w14:textId="3FD0668C"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Recevez-vous une autre bourse</w:t>
            </w:r>
            <w:r w:rsidRPr="00AD0559">
              <w:rPr>
                <w:rStyle w:val="Appelnotedebasdep"/>
                <w:rFonts w:ascii="Franklin Gothic Book" w:hAnsi="Franklin Gothic Book" w:cstheme="minorHAnsi"/>
                <w:lang w:val="fr-FR"/>
              </w:rPr>
              <w:footnoteReference w:id="6"/>
            </w:r>
            <w:r w:rsidRPr="00AD0559">
              <w:rPr>
                <w:rFonts w:ascii="Franklin Gothic Book" w:hAnsi="Franklin Gothic Book" w:cstheme="minorHAnsi"/>
                <w:lang w:val="fr-FR"/>
              </w:rPr>
              <w:t>, un salaire ou toute autre source de subsi</w:t>
            </w:r>
            <w:r w:rsidR="0066768D">
              <w:rPr>
                <w:rFonts w:ascii="Franklin Gothic Book" w:hAnsi="Franklin Gothic Book" w:cstheme="minorHAnsi"/>
                <w:lang w:val="fr-FR"/>
              </w:rPr>
              <w:t>s</w:t>
            </w:r>
            <w:r w:rsidRPr="00AD0559">
              <w:rPr>
                <w:rFonts w:ascii="Franklin Gothic Book" w:hAnsi="Franklin Gothic Book" w:cstheme="minorHAnsi"/>
                <w:lang w:val="fr-FR"/>
              </w:rPr>
              <w:t xml:space="preserve">tance pour les mois durant lesquels vous sollicitez la bourse à l’ULB (en Belgique) dans le cadre de cet appel ?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Oui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Non</w:t>
            </w:r>
            <w:r w:rsidRPr="00AD0559">
              <w:rPr>
                <w:rFonts w:ascii="Franklin Gothic Book" w:hAnsi="Franklin Gothic Book" w:cstheme="minorHAnsi"/>
                <w:sz w:val="20"/>
                <w:szCs w:val="20"/>
                <w:lang w:val="fr-FR"/>
              </w:rPr>
              <w:t xml:space="preserve">        </w:t>
            </w:r>
          </w:p>
          <w:p w14:paraId="2BD3B5DC"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      Si oui, pour quel montant mensuel, de quel(s) organisme(s), et pour quelle(s) période(s) précisément ? </w:t>
            </w:r>
            <w:r w:rsidRPr="00AD0559">
              <w:rPr>
                <w:rFonts w:ascii="Franklin Gothic Book" w:hAnsi="Franklin Gothic Book" w:cstheme="minorHAnsi"/>
                <w:lang w:val="fr-FR"/>
              </w:rPr>
              <w:fldChar w:fldCharType="begin">
                <w:ffData>
                  <w:name w:val="Text46"/>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fldChar w:fldCharType="end"/>
            </w:r>
          </w:p>
        </w:tc>
      </w:tr>
      <w:tr w:rsidR="00E63423" w:rsidRPr="00AD0559" w14:paraId="68A704C3" w14:textId="77777777" w:rsidTr="00D2291C">
        <w:tc>
          <w:tcPr>
            <w:tcW w:w="10906" w:type="dxa"/>
            <w:tcBorders>
              <w:top w:val="nil"/>
              <w:left w:val="single" w:sz="4" w:space="0" w:color="002060"/>
              <w:bottom w:val="single" w:sz="4" w:space="0" w:color="auto"/>
              <w:right w:val="single" w:sz="4" w:space="0" w:color="002060"/>
            </w:tcBorders>
          </w:tcPr>
          <w:p w14:paraId="04708567"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Avez-vous introduit une demande de bourse auprès d’autres organismes pour les périodes pour lesquelles vous sollicitez la bourse dans le cadre de cet appel</w:t>
            </w:r>
            <w:r w:rsidRPr="00AD0559">
              <w:rPr>
                <w:rStyle w:val="Appelnotedebasdep"/>
                <w:rFonts w:ascii="Franklin Gothic Book" w:hAnsi="Franklin Gothic Book" w:cstheme="minorHAnsi"/>
                <w:lang w:val="fr-FR"/>
              </w:rPr>
              <w:footnoteReference w:id="7"/>
            </w:r>
            <w:r w:rsidRPr="00AD0559">
              <w:rPr>
                <w:rFonts w:ascii="Franklin Gothic Book" w:hAnsi="Franklin Gothic Book" w:cstheme="minorHAnsi"/>
                <w:lang w:val="fr-FR"/>
              </w:rPr>
              <w:t xml:space="preserve"> ?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Oui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Non</w:t>
            </w:r>
            <w:r w:rsidRPr="00AD0559">
              <w:rPr>
                <w:rFonts w:ascii="Franklin Gothic Book" w:hAnsi="Franklin Gothic Book" w:cstheme="minorHAnsi"/>
                <w:sz w:val="20"/>
                <w:szCs w:val="20"/>
                <w:lang w:val="fr-FR"/>
              </w:rPr>
              <w:t xml:space="preserve">        </w:t>
            </w:r>
          </w:p>
          <w:p w14:paraId="6BBA644E"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      Si oui, après de quel(s) organisme(s), et quand la réponse vous parviendra-t-elle ? </w:t>
            </w:r>
            <w:r w:rsidRPr="00AD0559">
              <w:rPr>
                <w:rFonts w:ascii="Franklin Gothic Book" w:hAnsi="Franklin Gothic Book" w:cstheme="minorHAnsi"/>
                <w:lang w:val="fr-FR"/>
              </w:rPr>
              <w:fldChar w:fldCharType="begin">
                <w:ffData>
                  <w:name w:val="Text46"/>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bl>
    <w:p w14:paraId="6A6E9390" w14:textId="77777777" w:rsidR="00E63423" w:rsidRPr="00AD0559" w:rsidRDefault="00E63423" w:rsidP="00E63423">
      <w:pPr>
        <w:rPr>
          <w:rFonts w:ascii="Franklin Gothic Book" w:hAnsi="Franklin Gothic Book" w:cstheme="minorHAnsi"/>
          <w:lang w:val="fr-FR"/>
        </w:rPr>
      </w:pPr>
    </w:p>
    <w:p w14:paraId="2F1FFCA4" w14:textId="77777777" w:rsidR="00E63423" w:rsidRPr="00AD0559" w:rsidRDefault="00E63423" w:rsidP="00E63423">
      <w:pPr>
        <w:rPr>
          <w:rFonts w:ascii="Franklin Gothic Book" w:hAnsi="Franklin Gothic Book" w:cstheme="minorHAnsi"/>
          <w:lang w:val="fr-FR"/>
        </w:rPr>
      </w:pPr>
    </w:p>
    <w:p w14:paraId="792BE6AF" w14:textId="77777777" w:rsidR="00E63423" w:rsidRPr="00AD0559" w:rsidRDefault="00E63423" w:rsidP="00E63423">
      <w:pPr>
        <w:rPr>
          <w:rFonts w:ascii="Franklin Gothic Book" w:hAnsi="Franklin Gothic Book" w:cstheme="minorHAnsi"/>
          <w:lang w:val="fr-FR"/>
        </w:rPr>
      </w:pPr>
    </w:p>
    <w:p w14:paraId="243DAFE0" w14:textId="77777777" w:rsidR="00E63423" w:rsidRDefault="00E63423" w:rsidP="00E63423">
      <w:pPr>
        <w:spacing w:after="0"/>
        <w:rPr>
          <w:rFonts w:ascii="Franklin Gothic Book" w:hAnsi="Franklin Gothic Book" w:cstheme="minorHAnsi"/>
          <w:b/>
          <w:bCs/>
          <w:sz w:val="28"/>
          <w:szCs w:val="28"/>
          <w:lang w:val="fr-FR"/>
        </w:rPr>
        <w:sectPr w:rsidR="00E63423" w:rsidSect="00536CCE">
          <w:pgSz w:w="11906" w:h="16838"/>
          <w:pgMar w:top="390" w:right="543" w:bottom="767" w:left="447" w:header="708" w:footer="708" w:gutter="0"/>
          <w:cols w:space="708"/>
          <w:docGrid w:linePitch="360"/>
        </w:sectPr>
      </w:pPr>
    </w:p>
    <w:p w14:paraId="6D90F838" w14:textId="0CC953C0" w:rsidR="00E63423" w:rsidRPr="00AD0559" w:rsidRDefault="00E63423" w:rsidP="00E63423">
      <w:pPr>
        <w:spacing w:after="0"/>
        <w:jc w:val="center"/>
        <w:rPr>
          <w:rFonts w:ascii="Franklin Gothic Book" w:hAnsi="Franklin Gothic Book" w:cstheme="minorHAnsi"/>
          <w:b/>
          <w:bCs/>
          <w:sz w:val="28"/>
          <w:szCs w:val="28"/>
          <w:lang w:val="fr-FR"/>
        </w:rPr>
      </w:pPr>
      <w:r w:rsidRPr="00AD0559">
        <w:rPr>
          <w:rFonts w:ascii="Franklin Gothic Book" w:hAnsi="Franklin Gothic Book" w:cstheme="minorHAnsi"/>
          <w:b/>
          <w:bCs/>
          <w:sz w:val="28"/>
          <w:szCs w:val="28"/>
          <w:lang w:val="fr-FR"/>
        </w:rPr>
        <w:lastRenderedPageBreak/>
        <w:t>SECTION 3 – Informations générales concernant la recherche</w:t>
      </w:r>
      <w:r w:rsidR="004009A6">
        <w:rPr>
          <w:rFonts w:ascii="Franklin Gothic Book" w:hAnsi="Franklin Gothic Book" w:cstheme="minorHAnsi"/>
          <w:b/>
          <w:bCs/>
          <w:sz w:val="28"/>
          <w:szCs w:val="28"/>
          <w:lang w:val="fr-FR"/>
        </w:rPr>
        <w:t xml:space="preserve"> post-doctorale</w:t>
      </w:r>
    </w:p>
    <w:p w14:paraId="6D8F5FFF" w14:textId="77777777" w:rsidR="00E63423" w:rsidRPr="00AD0559" w:rsidRDefault="00E63423" w:rsidP="00E63423">
      <w:pPr>
        <w:spacing w:after="0"/>
        <w:jc w:val="center"/>
        <w:rPr>
          <w:rFonts w:ascii="Franklin Gothic Book" w:hAnsi="Franklin Gothic Book" w:cstheme="minorHAnsi"/>
          <w:sz w:val="23"/>
          <w:szCs w:val="23"/>
          <w:lang w:val="fr-FR"/>
        </w:rPr>
      </w:pPr>
    </w:p>
    <w:tbl>
      <w:tblPr>
        <w:tblStyle w:val="Grilledutableau"/>
        <w:tblW w:w="0" w:type="auto"/>
        <w:tblLook w:val="04A0" w:firstRow="1" w:lastRow="0" w:firstColumn="1" w:lastColumn="0" w:noHBand="0" w:noVBand="1"/>
      </w:tblPr>
      <w:tblGrid>
        <w:gridCol w:w="10906"/>
      </w:tblGrid>
      <w:tr w:rsidR="00E63423" w:rsidRPr="00AD0559" w14:paraId="74CB68B4" w14:textId="77777777" w:rsidTr="00D2291C">
        <w:tc>
          <w:tcPr>
            <w:tcW w:w="10906" w:type="dxa"/>
            <w:tcBorders>
              <w:top w:val="nil"/>
              <w:left w:val="single" w:sz="4" w:space="0" w:color="002060"/>
              <w:bottom w:val="nil"/>
              <w:right w:val="single" w:sz="4" w:space="0" w:color="002060"/>
            </w:tcBorders>
          </w:tcPr>
          <w:p w14:paraId="2186B045"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Est-ce que votre recherche est en lien avec un autre projet ARES</w:t>
            </w:r>
            <w:r w:rsidRPr="00AD0559">
              <w:rPr>
                <w:rStyle w:val="Appelnotedebasdep"/>
                <w:rFonts w:ascii="Franklin Gothic Book" w:hAnsi="Franklin Gothic Book" w:cstheme="minorHAnsi"/>
                <w:lang w:val="fr-FR"/>
              </w:rPr>
              <w:footnoteReference w:id="8"/>
            </w:r>
            <w:r w:rsidRPr="00AD0559">
              <w:rPr>
                <w:rFonts w:ascii="Franklin Gothic Book" w:hAnsi="Franklin Gothic Book" w:cstheme="minorHAnsi"/>
                <w:lang w:val="fr-FR"/>
              </w:rPr>
              <w:t xml:space="preserve"> ?     </w:t>
            </w:r>
            <w:r w:rsidRPr="00AD0559">
              <w:rPr>
                <w:rFonts w:ascii="Franklin Gothic Book" w:hAnsi="Franklin Gothic Book" w:cstheme="minorHAnsi"/>
                <w:lang w:val="fr-FR"/>
              </w:rPr>
              <w:fldChar w:fldCharType="begin">
                <w:ffData>
                  <w:name w:val="Check4"/>
                  <w:enabled/>
                  <w:calcOnExit w:val="0"/>
                  <w:checkBox>
                    <w:sizeAuto/>
                    <w:default w:val="0"/>
                    <w:checked w:val="0"/>
                  </w:checkBox>
                </w:ffData>
              </w:fldChar>
            </w:r>
            <w:r w:rsidRPr="00AD0559">
              <w:rPr>
                <w:rFonts w:ascii="Franklin Gothic Book" w:hAnsi="Franklin Gothic Book" w:cstheme="minorHAnsi"/>
                <w:lang w:val="fr-FR"/>
              </w:rPr>
              <w:instrText xml:space="preserve"> FORMCHECKBOX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Oui        </w:t>
            </w:r>
            <w:r w:rsidRPr="00AD0559">
              <w:rPr>
                <w:rFonts w:ascii="Franklin Gothic Book" w:hAnsi="Franklin Gothic Book" w:cstheme="minorHAnsi"/>
                <w:lang w:val="fr-FR"/>
              </w:rPr>
              <w:fldChar w:fldCharType="begin">
                <w:ffData>
                  <w:name w:val="Check5"/>
                  <w:enabled/>
                  <w:calcOnExit w:val="0"/>
                  <w:checkBox>
                    <w:sizeAuto/>
                    <w:default w:val="0"/>
                    <w:checked w:val="0"/>
                  </w:checkBox>
                </w:ffData>
              </w:fldChar>
            </w:r>
            <w:r w:rsidRPr="00AD0559">
              <w:rPr>
                <w:rFonts w:ascii="Franklin Gothic Book" w:hAnsi="Franklin Gothic Book" w:cstheme="minorHAnsi"/>
                <w:lang w:val="fr-FR"/>
              </w:rPr>
              <w:instrText xml:space="preserve"> FORMCHECKBOX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Non</w:t>
            </w:r>
            <w:r w:rsidRPr="00AD0559">
              <w:rPr>
                <w:rFonts w:ascii="Franklin Gothic Book" w:hAnsi="Franklin Gothic Book" w:cstheme="minorHAnsi"/>
                <w:sz w:val="20"/>
                <w:szCs w:val="20"/>
                <w:lang w:val="fr-FR"/>
              </w:rPr>
              <w:t xml:space="preserve">        </w:t>
            </w:r>
          </w:p>
          <w:p w14:paraId="4725160A"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      Si oui, pouvez-vous décrire ce lien ? </w:t>
            </w:r>
            <w:r w:rsidRPr="00AD0559">
              <w:rPr>
                <w:rFonts w:ascii="Franklin Gothic Book" w:hAnsi="Franklin Gothic Book" w:cstheme="minorHAnsi"/>
                <w:lang w:val="fr-FR"/>
              </w:rPr>
              <w:fldChar w:fldCharType="begin">
                <w:ffData>
                  <w:name w:val="Text49"/>
                  <w:enabled/>
                  <w:calcOnExit w:val="0"/>
                  <w:textInput/>
                </w:ffData>
              </w:fldChar>
            </w:r>
            <w:bookmarkStart w:id="9" w:name="Text49"/>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9"/>
          </w:p>
        </w:tc>
      </w:tr>
      <w:tr w:rsidR="00E63423" w:rsidRPr="00AD0559" w14:paraId="35C7879A" w14:textId="77777777" w:rsidTr="00D2291C">
        <w:tc>
          <w:tcPr>
            <w:tcW w:w="10906" w:type="dxa"/>
            <w:tcBorders>
              <w:top w:val="nil"/>
              <w:left w:val="single" w:sz="4" w:space="0" w:color="002060"/>
              <w:bottom w:val="nil"/>
              <w:right w:val="single" w:sz="4" w:space="0" w:color="002060"/>
            </w:tcBorders>
          </w:tcPr>
          <w:p w14:paraId="3A7CB0E2"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Est-ce que le promoteur</w:t>
            </w:r>
            <w:r w:rsidRPr="00AD0559">
              <w:rPr>
                <w:rFonts w:ascii="Franklin Gothic Book" w:hAnsi="Franklin Gothic Book" w:cs="Segoe UI Symbol"/>
                <w:lang w:val="fr-FR"/>
              </w:rPr>
              <w:t xml:space="preserve"> ou la promotrice</w:t>
            </w:r>
            <w:r w:rsidRPr="00AD0559">
              <w:rPr>
                <w:rFonts w:ascii="Franklin Gothic Book" w:hAnsi="Franklin Gothic Book" w:cstheme="minorHAnsi"/>
                <w:lang w:val="fr-FR"/>
              </w:rPr>
              <w:t xml:space="preserve"> de l’ULB dispose actuellement d’un ou plusieurs financement(s) de la coopération au développement ARES ?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Oui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1443C7">
              <w:rPr>
                <w:rFonts w:ascii="Franklin Gothic Book" w:hAnsi="Franklin Gothic Book" w:cstheme="minorHAnsi"/>
                <w:lang w:val="fr-FR"/>
              </w:rPr>
            </w:r>
            <w:r w:rsidR="001443C7">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Non</w:t>
            </w:r>
            <w:r w:rsidRPr="00AD0559">
              <w:rPr>
                <w:rFonts w:ascii="Franklin Gothic Book" w:hAnsi="Franklin Gothic Book" w:cstheme="minorHAnsi"/>
                <w:sz w:val="20"/>
                <w:szCs w:val="20"/>
                <w:lang w:val="fr-FR"/>
              </w:rPr>
              <w:t xml:space="preserve">        </w:t>
            </w:r>
          </w:p>
          <w:p w14:paraId="5C9AB2BB" w14:textId="4D7AA984"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      Si oui, pourriez-vous précisez quels sont-ils et leur période de financement ?</w:t>
            </w:r>
            <w:r w:rsidR="00B308DB" w:rsidRPr="00AD0559">
              <w:rPr>
                <w:rFonts w:ascii="Franklin Gothic Book" w:hAnsi="Franklin Gothic Book" w:cstheme="minorHAnsi"/>
                <w:lang w:val="fr-FR"/>
              </w:rPr>
              <w:t xml:space="preserve"> </w:t>
            </w:r>
            <w:r w:rsidR="00B308DB" w:rsidRPr="00AD0559">
              <w:rPr>
                <w:rFonts w:ascii="Franklin Gothic Book" w:hAnsi="Franklin Gothic Book" w:cstheme="minorHAnsi"/>
                <w:lang w:val="fr-FR"/>
              </w:rPr>
              <w:fldChar w:fldCharType="begin">
                <w:ffData>
                  <w:name w:val="Text49"/>
                  <w:enabled/>
                  <w:calcOnExit w:val="0"/>
                  <w:textInput/>
                </w:ffData>
              </w:fldChar>
            </w:r>
            <w:r w:rsidR="00B308DB" w:rsidRPr="00AD0559">
              <w:rPr>
                <w:rFonts w:ascii="Franklin Gothic Book" w:hAnsi="Franklin Gothic Book" w:cstheme="minorHAnsi"/>
                <w:lang w:val="fr-FR"/>
              </w:rPr>
              <w:instrText xml:space="preserve"> FORMTEXT </w:instrText>
            </w:r>
            <w:r w:rsidR="00B308DB" w:rsidRPr="00AD0559">
              <w:rPr>
                <w:rFonts w:ascii="Franklin Gothic Book" w:hAnsi="Franklin Gothic Book" w:cstheme="minorHAnsi"/>
                <w:lang w:val="fr-FR"/>
              </w:rPr>
            </w:r>
            <w:r w:rsidR="00B308DB" w:rsidRPr="00AD0559">
              <w:rPr>
                <w:rFonts w:ascii="Franklin Gothic Book" w:hAnsi="Franklin Gothic Book" w:cstheme="minorHAnsi"/>
                <w:lang w:val="fr-FR"/>
              </w:rPr>
              <w:fldChar w:fldCharType="separate"/>
            </w:r>
            <w:r w:rsidR="00B308DB" w:rsidRPr="00AD0559">
              <w:rPr>
                <w:rFonts w:ascii="Franklin Gothic Book" w:hAnsi="Franklin Gothic Book" w:cstheme="minorHAnsi"/>
                <w:noProof/>
                <w:lang w:val="fr-FR"/>
              </w:rPr>
              <w:t> </w:t>
            </w:r>
            <w:r w:rsidR="00B308DB" w:rsidRPr="00AD0559">
              <w:rPr>
                <w:rFonts w:ascii="Franklin Gothic Book" w:hAnsi="Franklin Gothic Book" w:cstheme="minorHAnsi"/>
                <w:noProof/>
                <w:lang w:val="fr-FR"/>
              </w:rPr>
              <w:t> </w:t>
            </w:r>
            <w:r w:rsidR="00B308DB" w:rsidRPr="00AD0559">
              <w:rPr>
                <w:rFonts w:ascii="Franklin Gothic Book" w:hAnsi="Franklin Gothic Book" w:cstheme="minorHAnsi"/>
                <w:noProof/>
                <w:lang w:val="fr-FR"/>
              </w:rPr>
              <w:t> </w:t>
            </w:r>
            <w:r w:rsidR="00B308DB" w:rsidRPr="00AD0559">
              <w:rPr>
                <w:rFonts w:ascii="Franklin Gothic Book" w:hAnsi="Franklin Gothic Book" w:cstheme="minorHAnsi"/>
                <w:noProof/>
                <w:lang w:val="fr-FR"/>
              </w:rPr>
              <w:t> </w:t>
            </w:r>
            <w:r w:rsidR="00B308DB" w:rsidRPr="00AD0559">
              <w:rPr>
                <w:rFonts w:ascii="Franklin Gothic Book" w:hAnsi="Franklin Gothic Book" w:cstheme="minorHAnsi"/>
                <w:noProof/>
                <w:lang w:val="fr-FR"/>
              </w:rPr>
              <w:t> </w:t>
            </w:r>
            <w:r w:rsidR="00B308DB" w:rsidRPr="00AD0559">
              <w:rPr>
                <w:rFonts w:ascii="Franklin Gothic Book" w:hAnsi="Franklin Gothic Book" w:cstheme="minorHAnsi"/>
                <w:lang w:val="fr-FR"/>
              </w:rPr>
              <w:fldChar w:fldCharType="end"/>
            </w:r>
          </w:p>
        </w:tc>
      </w:tr>
      <w:tr w:rsidR="00E63423" w:rsidRPr="00AD0559" w14:paraId="0AF6E882" w14:textId="77777777" w:rsidTr="00D2291C">
        <w:tc>
          <w:tcPr>
            <w:tcW w:w="10906" w:type="dxa"/>
            <w:tcBorders>
              <w:top w:val="nil"/>
              <w:left w:val="single" w:sz="4" w:space="0" w:color="002060"/>
              <w:bottom w:val="nil"/>
              <w:right w:val="single" w:sz="4" w:space="0" w:color="002060"/>
            </w:tcBorders>
          </w:tcPr>
          <w:p w14:paraId="42A9E65A"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Quelle est la collaboration entre </w:t>
            </w:r>
            <w:proofErr w:type="gramStart"/>
            <w:r w:rsidRPr="00AD0559">
              <w:rPr>
                <w:rFonts w:ascii="Franklin Gothic Book" w:hAnsi="Franklin Gothic Book" w:cstheme="minorHAnsi"/>
                <w:lang w:val="fr-FR"/>
              </w:rPr>
              <w:t>les promoteur</w:t>
            </w:r>
            <w:proofErr w:type="gramEnd"/>
            <w:r w:rsidRPr="00AD0559">
              <w:rPr>
                <w:rFonts w:ascii="Franklin Gothic Book" w:hAnsi="Franklin Gothic Book" w:cstheme="minorHAnsi"/>
                <w:lang w:val="fr-FR"/>
              </w:rPr>
              <w:t xml:space="preserve">·ices (projets conjoints en cours, missions, etc.) ? </w:t>
            </w:r>
            <w:r w:rsidRPr="00AD0559">
              <w:rPr>
                <w:rFonts w:ascii="Franklin Gothic Book" w:hAnsi="Franklin Gothic Book" w:cstheme="minorHAnsi"/>
                <w:lang w:val="fr-FR"/>
              </w:rPr>
              <w:fldChar w:fldCharType="begin">
                <w:ffData>
                  <w:name w:val="Text50"/>
                  <w:enabled/>
                  <w:calcOnExit w:val="0"/>
                  <w:textInput/>
                </w:ffData>
              </w:fldChar>
            </w:r>
            <w:bookmarkStart w:id="10" w:name="Text50"/>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10"/>
          </w:p>
        </w:tc>
      </w:tr>
      <w:tr w:rsidR="00E63423" w:rsidRPr="00AD0559" w14:paraId="3C320DA5" w14:textId="77777777" w:rsidTr="00D2291C">
        <w:tc>
          <w:tcPr>
            <w:tcW w:w="10906" w:type="dxa"/>
            <w:tcBorders>
              <w:top w:val="nil"/>
              <w:left w:val="single" w:sz="4" w:space="0" w:color="002060"/>
              <w:bottom w:val="single" w:sz="4" w:space="0" w:color="auto"/>
              <w:right w:val="single" w:sz="4" w:space="0" w:color="002060"/>
            </w:tcBorders>
          </w:tcPr>
          <w:p w14:paraId="4AAA6381" w14:textId="77777777" w:rsidR="00E63423"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Pouvez-vous décrire l’environnement de recherche (dans l’université d’origine </w:t>
            </w:r>
            <w:r w:rsidRPr="00AD0559">
              <w:rPr>
                <w:rFonts w:ascii="Franklin Gothic Book" w:hAnsi="Franklin Gothic Book" w:cstheme="minorHAnsi"/>
                <w:u w:val="single"/>
                <w:lang w:val="fr-FR"/>
              </w:rPr>
              <w:t>et</w:t>
            </w:r>
            <w:r w:rsidRPr="00AD0559">
              <w:rPr>
                <w:rFonts w:ascii="Franklin Gothic Book" w:hAnsi="Franklin Gothic Book" w:cstheme="minorHAnsi"/>
                <w:lang w:val="fr-FR"/>
              </w:rPr>
              <w:t xml:space="preserve"> à l’ULB) ainsi que d’adéquation de celui-ci avec la recherche proposée ? </w:t>
            </w:r>
            <w:r w:rsidRPr="00AD0559">
              <w:rPr>
                <w:rFonts w:ascii="Franklin Gothic Book" w:hAnsi="Franklin Gothic Book" w:cstheme="minorHAnsi"/>
                <w:lang w:val="fr-FR"/>
              </w:rPr>
              <w:fldChar w:fldCharType="begin">
                <w:ffData>
                  <w:name w:val="Text51"/>
                  <w:enabled/>
                  <w:calcOnExit w:val="0"/>
                  <w:textInput/>
                </w:ffData>
              </w:fldChar>
            </w:r>
            <w:bookmarkStart w:id="11" w:name="Text51"/>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11"/>
          </w:p>
          <w:p w14:paraId="04ADBA84" w14:textId="5B92A500" w:rsidR="00E110B0" w:rsidRDefault="003B0B66" w:rsidP="00D2291C">
            <w:pPr>
              <w:spacing w:before="120" w:after="120"/>
              <w:jc w:val="both"/>
              <w:rPr>
                <w:rFonts w:ascii="Franklin Gothic Book" w:hAnsi="Franklin Gothic Book" w:cstheme="minorHAnsi"/>
                <w:lang w:val="fr-FR"/>
              </w:rPr>
            </w:pPr>
            <w:r w:rsidRPr="003B0B66">
              <w:rPr>
                <w:rFonts w:ascii="Franklin Gothic Book" w:hAnsi="Franklin Gothic Book" w:cstheme="minorHAnsi"/>
                <w:lang w:val="fr-FR"/>
              </w:rPr>
              <w:t>Après votre post-doctorat quelles sont vos perspectives d’intégration dans votre institution d’origine ?</w:t>
            </w:r>
          </w:p>
          <w:p w14:paraId="3D428696" w14:textId="60F1D351" w:rsidR="00E110B0" w:rsidRPr="00AD0559" w:rsidRDefault="003B0B66"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fldChar w:fldCharType="begin">
                <w:ffData>
                  <w:name w:val="Text51"/>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bl>
    <w:p w14:paraId="67425505" w14:textId="32407F21" w:rsidR="00E63423" w:rsidDel="003B0B66" w:rsidRDefault="00E63423" w:rsidP="00E63423">
      <w:pPr>
        <w:spacing w:after="0"/>
        <w:rPr>
          <w:del w:id="12" w:author="RAUWERS Lara" w:date="2023-10-11T15:04:00Z"/>
          <w:rFonts w:ascii="Franklin Gothic Book" w:hAnsi="Franklin Gothic Book" w:cstheme="minorHAnsi"/>
          <w:b/>
          <w:bCs/>
          <w:lang w:val="fr-FR"/>
        </w:rPr>
      </w:pPr>
    </w:p>
    <w:p w14:paraId="26693A3C" w14:textId="77777777" w:rsidR="00E110B0" w:rsidRDefault="00E110B0" w:rsidP="00E63423">
      <w:pPr>
        <w:spacing w:after="0"/>
        <w:rPr>
          <w:rFonts w:ascii="Franklin Gothic Book" w:hAnsi="Franklin Gothic Book" w:cstheme="minorHAnsi"/>
          <w:sz w:val="28"/>
          <w:szCs w:val="28"/>
          <w:lang w:val="fr-FR"/>
        </w:rPr>
      </w:pPr>
    </w:p>
    <w:p w14:paraId="0D6CF24A" w14:textId="77777777" w:rsidR="00E110B0" w:rsidRDefault="00E110B0" w:rsidP="00E63423">
      <w:pPr>
        <w:spacing w:after="0"/>
        <w:rPr>
          <w:rFonts w:ascii="Franklin Gothic Book" w:hAnsi="Franklin Gothic Book" w:cstheme="minorHAnsi"/>
          <w:b/>
          <w:bCs/>
          <w:sz w:val="28"/>
          <w:szCs w:val="28"/>
          <w:lang w:val="fr-FR"/>
        </w:rPr>
      </w:pPr>
    </w:p>
    <w:p w14:paraId="76C49819" w14:textId="43384044" w:rsidR="00E110B0" w:rsidRDefault="00E110B0" w:rsidP="00E63423">
      <w:pPr>
        <w:spacing w:after="0"/>
        <w:rPr>
          <w:rFonts w:ascii="Franklin Gothic Book" w:hAnsi="Franklin Gothic Book" w:cstheme="minorHAnsi"/>
          <w:b/>
          <w:bCs/>
          <w:sz w:val="28"/>
          <w:szCs w:val="28"/>
          <w:lang w:val="fr-FR"/>
        </w:rPr>
        <w:sectPr w:rsidR="00E110B0" w:rsidSect="00536CCE">
          <w:pgSz w:w="11906" w:h="16838"/>
          <w:pgMar w:top="390" w:right="543" w:bottom="767" w:left="447" w:header="708" w:footer="708" w:gutter="0"/>
          <w:cols w:space="708"/>
          <w:docGrid w:linePitch="360"/>
        </w:sectPr>
      </w:pPr>
    </w:p>
    <w:p w14:paraId="6F0BFDE0" w14:textId="2CB2F0A9" w:rsidR="00E63423" w:rsidRDefault="00E63423" w:rsidP="00E63423">
      <w:pPr>
        <w:spacing w:after="0"/>
        <w:jc w:val="center"/>
        <w:rPr>
          <w:rFonts w:ascii="Franklin Gothic Book" w:hAnsi="Franklin Gothic Book" w:cstheme="minorHAnsi"/>
          <w:b/>
          <w:bCs/>
          <w:sz w:val="28"/>
          <w:szCs w:val="28"/>
          <w:lang w:val="fr-FR"/>
        </w:rPr>
      </w:pPr>
      <w:r w:rsidRPr="00AD0559">
        <w:rPr>
          <w:rFonts w:ascii="Franklin Gothic Book" w:hAnsi="Franklin Gothic Book" w:cstheme="minorHAnsi"/>
          <w:b/>
          <w:bCs/>
          <w:sz w:val="28"/>
          <w:szCs w:val="28"/>
          <w:lang w:val="fr-FR"/>
        </w:rPr>
        <w:lastRenderedPageBreak/>
        <w:t xml:space="preserve">SECTION 4 – Projet de </w:t>
      </w:r>
      <w:r>
        <w:rPr>
          <w:rFonts w:ascii="Franklin Gothic Book" w:hAnsi="Franklin Gothic Book" w:cstheme="minorHAnsi"/>
          <w:b/>
          <w:bCs/>
          <w:sz w:val="28"/>
          <w:szCs w:val="28"/>
          <w:lang w:val="fr-FR"/>
        </w:rPr>
        <w:t>recherche</w:t>
      </w:r>
      <w:r w:rsidR="004009A6">
        <w:rPr>
          <w:rFonts w:ascii="Franklin Gothic Book" w:hAnsi="Franklin Gothic Book" w:cstheme="minorHAnsi"/>
          <w:b/>
          <w:bCs/>
          <w:sz w:val="28"/>
          <w:szCs w:val="28"/>
          <w:lang w:val="fr-FR"/>
        </w:rPr>
        <w:t xml:space="preserve"> post-doctoral</w:t>
      </w:r>
    </w:p>
    <w:p w14:paraId="7A614B32" w14:textId="77777777" w:rsidR="00E110B0" w:rsidRDefault="00E110B0" w:rsidP="00E110B0">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110B0" w:rsidRPr="00AD0559" w14:paraId="5481E403" w14:textId="77777777" w:rsidTr="005124A6">
        <w:tc>
          <w:tcPr>
            <w:tcW w:w="10906" w:type="dxa"/>
            <w:tcBorders>
              <w:top w:val="single" w:sz="4" w:space="0" w:color="auto"/>
              <w:left w:val="single" w:sz="4" w:space="0" w:color="auto"/>
              <w:bottom w:val="single" w:sz="4" w:space="0" w:color="auto"/>
              <w:right w:val="single" w:sz="4" w:space="0" w:color="auto"/>
            </w:tcBorders>
          </w:tcPr>
          <w:p w14:paraId="018EC35D" w14:textId="019FF0BD" w:rsidR="00E110B0" w:rsidRDefault="00E110B0" w:rsidP="005124A6">
            <w:pPr>
              <w:spacing w:before="120" w:after="120"/>
              <w:jc w:val="both"/>
              <w:rPr>
                <w:rFonts w:ascii="Franklin Gothic Book" w:hAnsi="Franklin Gothic Book" w:cstheme="minorHAnsi"/>
                <w:lang w:val="fr-FR"/>
              </w:rPr>
            </w:pPr>
            <w:r>
              <w:rPr>
                <w:rFonts w:ascii="Franklin Gothic Book" w:hAnsi="Franklin Gothic Book" w:cstheme="minorHAnsi"/>
                <w:b/>
                <w:bCs/>
                <w:color w:val="002060"/>
                <w:lang w:val="fr-FR"/>
              </w:rPr>
              <w:t xml:space="preserve">4.A. </w:t>
            </w:r>
            <w:r w:rsidR="003B0B66">
              <w:rPr>
                <w:rFonts w:ascii="Franklin Gothic Book" w:hAnsi="Franklin Gothic Book" w:cstheme="minorHAnsi"/>
                <w:b/>
                <w:bCs/>
                <w:color w:val="002060"/>
                <w:lang w:val="fr-FR"/>
              </w:rPr>
              <w:t>TITRE DE</w:t>
            </w:r>
            <w:r>
              <w:rPr>
                <w:rFonts w:ascii="Franklin Gothic Book" w:hAnsi="Franklin Gothic Book" w:cstheme="minorHAnsi"/>
                <w:b/>
                <w:bCs/>
                <w:color w:val="002060"/>
                <w:lang w:val="fr-FR"/>
              </w:rPr>
              <w:t xml:space="preserve"> LA RECHERCHE</w:t>
            </w:r>
            <w:r w:rsidR="00B00278">
              <w:rPr>
                <w:rFonts w:ascii="Franklin Gothic Book" w:hAnsi="Franklin Gothic Book" w:cstheme="minorHAnsi"/>
                <w:b/>
                <w:bCs/>
                <w:color w:val="002060"/>
                <w:lang w:val="fr-FR"/>
              </w:rPr>
              <w:t xml:space="preserve">, </w:t>
            </w:r>
            <w:r>
              <w:rPr>
                <w:rFonts w:ascii="Franklin Gothic Book" w:hAnsi="Franklin Gothic Book" w:cstheme="minorHAnsi"/>
                <w:b/>
                <w:bCs/>
                <w:color w:val="002060"/>
                <w:lang w:val="fr-FR"/>
              </w:rPr>
              <w:t>OBJECTIFS ET PROBLÉMATIQUE SPÉCIFIQUE RENCONTRÉE</w:t>
            </w:r>
          </w:p>
          <w:p w14:paraId="5CE9868C" w14:textId="77777777" w:rsidR="00E110B0" w:rsidRDefault="00E110B0" w:rsidP="005124A6">
            <w:pPr>
              <w:spacing w:before="120" w:after="120"/>
              <w:jc w:val="both"/>
              <w:rPr>
                <w:rFonts w:ascii="Franklin Gothic Book" w:hAnsi="Franklin Gothic Book" w:cstheme="minorHAnsi"/>
                <w:b/>
                <w:bCs/>
                <w:lang w:val="fr-FR"/>
              </w:rPr>
            </w:pPr>
            <w:r>
              <w:rPr>
                <w:rFonts w:ascii="Franklin Gothic Book" w:hAnsi="Franklin Gothic Book" w:cstheme="minorHAnsi"/>
                <w:b/>
                <w:bCs/>
                <w:lang w:val="fr-FR"/>
              </w:rPr>
              <w:t>(</w:t>
            </w:r>
            <w:proofErr w:type="gramStart"/>
            <w:r>
              <w:rPr>
                <w:rFonts w:ascii="Franklin Gothic Book" w:hAnsi="Franklin Gothic Book" w:cstheme="minorHAnsi"/>
                <w:b/>
                <w:bCs/>
                <w:lang w:val="fr-FR"/>
              </w:rPr>
              <w:t>une</w:t>
            </w:r>
            <w:proofErr w:type="gramEnd"/>
            <w:r>
              <w:rPr>
                <w:rFonts w:ascii="Franklin Gothic Book" w:hAnsi="Franklin Gothic Book" w:cstheme="minorHAnsi"/>
                <w:b/>
                <w:bCs/>
                <w:lang w:val="fr-FR"/>
              </w:rPr>
              <w:t xml:space="preserve"> page maximum – tout texte dépassant cette page ne sera pas pris en compte)</w:t>
            </w:r>
          </w:p>
          <w:p w14:paraId="05DB98CF" w14:textId="77777777" w:rsidR="00E110B0" w:rsidRPr="00BF4760" w:rsidRDefault="00E110B0" w:rsidP="005124A6">
            <w:pPr>
              <w:spacing w:before="120" w:after="120"/>
              <w:jc w:val="both"/>
              <w:rPr>
                <w:rFonts w:ascii="Franklin Gothic Book" w:hAnsi="Franklin Gothic Book" w:cstheme="minorHAnsi"/>
                <w:lang w:val="fr-FR"/>
              </w:rPr>
            </w:pPr>
            <w:r>
              <w:rPr>
                <w:rFonts w:ascii="Franklin Gothic Book" w:hAnsi="Franklin Gothic Book" w:cstheme="minorHAnsi"/>
                <w:lang w:val="fr-FR"/>
              </w:rPr>
              <w:fldChar w:fldCharType="begin">
                <w:ffData>
                  <w:name w:val="Text52"/>
                  <w:enabled/>
                  <w:calcOnExit w:val="0"/>
                  <w:textInput>
                    <w:maxLength w:val="5989"/>
                  </w:textInput>
                </w:ffData>
              </w:fldChar>
            </w:r>
            <w:r>
              <w:rPr>
                <w:rFonts w:ascii="Franklin Gothic Book" w:hAnsi="Franklin Gothic Book" w:cstheme="minorHAnsi"/>
                <w:lang w:val="fr-FR"/>
              </w:rPr>
              <w:instrText xml:space="preserve"> FORMTEXT </w:instrText>
            </w:r>
            <w:r>
              <w:rPr>
                <w:rFonts w:ascii="Franklin Gothic Book" w:hAnsi="Franklin Gothic Book" w:cstheme="minorHAnsi"/>
                <w:lang w:val="fr-FR"/>
              </w:rPr>
            </w:r>
            <w:r>
              <w:rPr>
                <w:rFonts w:ascii="Franklin Gothic Book" w:hAnsi="Franklin Gothic Book" w:cstheme="minorHAnsi"/>
                <w:lang w:val="fr-FR"/>
              </w:rPr>
              <w:fldChar w:fldCharType="separate"/>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fldChar w:fldCharType="end"/>
            </w:r>
          </w:p>
        </w:tc>
      </w:tr>
    </w:tbl>
    <w:p w14:paraId="16152461" w14:textId="77777777" w:rsidR="00E110B0" w:rsidRDefault="00E110B0" w:rsidP="00E110B0">
      <w:pPr>
        <w:rPr>
          <w:rFonts w:ascii="Franklin Gothic Book" w:hAnsi="Franklin Gothic Book" w:cstheme="minorHAnsi"/>
          <w:lang w:val="fr-FR"/>
        </w:rPr>
      </w:pPr>
    </w:p>
    <w:p w14:paraId="3078E084" w14:textId="77777777" w:rsidR="00E63423" w:rsidRPr="00AD0559" w:rsidRDefault="00E63423" w:rsidP="00E63423">
      <w:pPr>
        <w:spacing w:after="0"/>
        <w:jc w:val="center"/>
        <w:rPr>
          <w:rFonts w:ascii="Franklin Gothic Book" w:hAnsi="Franklin Gothic Book" w:cstheme="minorHAnsi"/>
          <w:sz w:val="23"/>
          <w:szCs w:val="23"/>
          <w:lang w:val="fr-FR"/>
        </w:rPr>
      </w:pPr>
    </w:p>
    <w:tbl>
      <w:tblPr>
        <w:tblStyle w:val="Grilledutableau"/>
        <w:tblW w:w="0" w:type="auto"/>
        <w:tblLook w:val="04A0" w:firstRow="1" w:lastRow="0" w:firstColumn="1" w:lastColumn="0" w:noHBand="0" w:noVBand="1"/>
      </w:tblPr>
      <w:tblGrid>
        <w:gridCol w:w="10906"/>
      </w:tblGrid>
      <w:tr w:rsidR="00E63423" w:rsidRPr="00AD0559" w14:paraId="7FFFA63D" w14:textId="77777777" w:rsidTr="00D2291C">
        <w:tc>
          <w:tcPr>
            <w:tcW w:w="10906" w:type="dxa"/>
            <w:tcBorders>
              <w:top w:val="single" w:sz="4" w:space="0" w:color="auto"/>
              <w:left w:val="single" w:sz="4" w:space="0" w:color="auto"/>
              <w:bottom w:val="single" w:sz="4" w:space="0" w:color="auto"/>
              <w:right w:val="single" w:sz="4" w:space="0" w:color="auto"/>
            </w:tcBorders>
          </w:tcPr>
          <w:p w14:paraId="2849F3A2" w14:textId="6E073AB5" w:rsidR="00E63423"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b/>
                <w:bCs/>
                <w:color w:val="002060"/>
                <w:lang w:val="fr-FR"/>
              </w:rPr>
              <w:t>4.</w:t>
            </w:r>
            <w:r w:rsidR="00E110B0">
              <w:rPr>
                <w:rFonts w:ascii="Franklin Gothic Book" w:hAnsi="Franklin Gothic Book" w:cstheme="minorHAnsi"/>
                <w:b/>
                <w:bCs/>
                <w:color w:val="002060"/>
                <w:lang w:val="fr-FR"/>
              </w:rPr>
              <w:t>B</w:t>
            </w:r>
            <w:r>
              <w:rPr>
                <w:rFonts w:ascii="Franklin Gothic Book" w:hAnsi="Franklin Gothic Book" w:cstheme="minorHAnsi"/>
                <w:b/>
                <w:bCs/>
                <w:color w:val="002060"/>
                <w:lang w:val="fr-FR"/>
              </w:rPr>
              <w:t>. CONTEXTE GÉNÉRAL ET ÉTAT DE L’ART</w:t>
            </w:r>
          </w:p>
          <w:p w14:paraId="381452DD" w14:textId="77777777" w:rsidR="00E63423" w:rsidRDefault="00E63423" w:rsidP="00D2291C">
            <w:pPr>
              <w:spacing w:before="120" w:after="120"/>
              <w:jc w:val="both"/>
              <w:rPr>
                <w:rFonts w:ascii="Franklin Gothic Book" w:hAnsi="Franklin Gothic Book" w:cstheme="minorHAnsi"/>
                <w:b/>
                <w:bCs/>
                <w:lang w:val="fr-FR"/>
              </w:rPr>
            </w:pPr>
            <w:r>
              <w:rPr>
                <w:rFonts w:ascii="Franklin Gothic Book" w:hAnsi="Franklin Gothic Book" w:cstheme="minorHAnsi"/>
                <w:b/>
                <w:bCs/>
                <w:lang w:val="fr-FR"/>
              </w:rPr>
              <w:t>(</w:t>
            </w:r>
            <w:proofErr w:type="gramStart"/>
            <w:r>
              <w:rPr>
                <w:rFonts w:ascii="Franklin Gothic Book" w:hAnsi="Franklin Gothic Book" w:cstheme="minorHAnsi"/>
                <w:b/>
                <w:bCs/>
                <w:lang w:val="fr-FR"/>
              </w:rPr>
              <w:t>une</w:t>
            </w:r>
            <w:proofErr w:type="gramEnd"/>
            <w:r>
              <w:rPr>
                <w:rFonts w:ascii="Franklin Gothic Book" w:hAnsi="Franklin Gothic Book" w:cstheme="minorHAnsi"/>
                <w:b/>
                <w:bCs/>
                <w:lang w:val="fr-FR"/>
              </w:rPr>
              <w:t xml:space="preserve"> page maximum – tout texte dépassant cette page ne sera pas pris en compte)</w:t>
            </w:r>
          </w:p>
          <w:p w14:paraId="7EBBA6EC" w14:textId="75C61121" w:rsidR="00E63423" w:rsidRPr="00BF4760" w:rsidRDefault="00B308DB"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fldChar w:fldCharType="begin">
                <w:ffData>
                  <w:name w:val="Text49"/>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1E8350A3" w14:textId="77777777" w:rsidTr="00D2291C">
        <w:tc>
          <w:tcPr>
            <w:tcW w:w="10906" w:type="dxa"/>
            <w:tcBorders>
              <w:top w:val="single" w:sz="4" w:space="0" w:color="auto"/>
              <w:left w:val="single" w:sz="4" w:space="0" w:color="auto"/>
              <w:bottom w:val="single" w:sz="4" w:space="0" w:color="auto"/>
              <w:right w:val="single" w:sz="4" w:space="0" w:color="auto"/>
            </w:tcBorders>
          </w:tcPr>
          <w:p w14:paraId="11154ED6" w14:textId="77777777" w:rsidR="00E63423"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b/>
                <w:bCs/>
                <w:color w:val="002060"/>
                <w:lang w:val="fr-FR"/>
              </w:rPr>
              <w:t>4.C. APPROCHE SCIENTIFIQUE PROPOSÉE POUR CONTRIBUER À RÉSOUDRE LA PROBLÉMATIQUE CITÉE</w:t>
            </w:r>
          </w:p>
          <w:p w14:paraId="797E34C4" w14:textId="77777777" w:rsidR="00E63423" w:rsidRDefault="00E63423" w:rsidP="00D2291C">
            <w:pPr>
              <w:spacing w:before="120" w:after="120"/>
              <w:jc w:val="both"/>
              <w:rPr>
                <w:rFonts w:ascii="Franklin Gothic Book" w:hAnsi="Franklin Gothic Book" w:cstheme="minorHAnsi"/>
                <w:b/>
                <w:bCs/>
                <w:lang w:val="fr-FR"/>
              </w:rPr>
            </w:pPr>
            <w:r>
              <w:rPr>
                <w:rFonts w:ascii="Franklin Gothic Book" w:hAnsi="Franklin Gothic Book" w:cstheme="minorHAnsi"/>
                <w:b/>
                <w:bCs/>
                <w:lang w:val="fr-FR"/>
              </w:rPr>
              <w:t>(</w:t>
            </w:r>
            <w:proofErr w:type="gramStart"/>
            <w:r>
              <w:rPr>
                <w:rFonts w:ascii="Franklin Gothic Book" w:hAnsi="Franklin Gothic Book" w:cstheme="minorHAnsi"/>
                <w:b/>
                <w:bCs/>
                <w:lang w:val="fr-FR"/>
              </w:rPr>
              <w:t>une</w:t>
            </w:r>
            <w:proofErr w:type="gramEnd"/>
            <w:r>
              <w:rPr>
                <w:rFonts w:ascii="Franklin Gothic Book" w:hAnsi="Franklin Gothic Book" w:cstheme="minorHAnsi"/>
                <w:b/>
                <w:bCs/>
                <w:lang w:val="fr-FR"/>
              </w:rPr>
              <w:t xml:space="preserve"> page maximum – tout texte dépassant cette page ne sera pas pris en compte)</w:t>
            </w:r>
          </w:p>
          <w:p w14:paraId="79BB38EA" w14:textId="77777777" w:rsidR="00E63423" w:rsidRPr="00BF4760"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lang w:val="fr-FR"/>
              </w:rPr>
              <w:fldChar w:fldCharType="begin">
                <w:ffData>
                  <w:name w:val="Text52"/>
                  <w:enabled/>
                  <w:calcOnExit w:val="0"/>
                  <w:textInput>
                    <w:maxLength w:val="5989"/>
                  </w:textInput>
                </w:ffData>
              </w:fldChar>
            </w:r>
            <w:r>
              <w:rPr>
                <w:rFonts w:ascii="Franklin Gothic Book" w:hAnsi="Franklin Gothic Book" w:cstheme="minorHAnsi"/>
                <w:lang w:val="fr-FR"/>
              </w:rPr>
              <w:instrText xml:space="preserve"> FORMTEXT </w:instrText>
            </w:r>
            <w:r>
              <w:rPr>
                <w:rFonts w:ascii="Franklin Gothic Book" w:hAnsi="Franklin Gothic Book" w:cstheme="minorHAnsi"/>
                <w:lang w:val="fr-FR"/>
              </w:rPr>
            </w:r>
            <w:r>
              <w:rPr>
                <w:rFonts w:ascii="Franklin Gothic Book" w:hAnsi="Franklin Gothic Book" w:cstheme="minorHAnsi"/>
                <w:lang w:val="fr-FR"/>
              </w:rPr>
              <w:fldChar w:fldCharType="separate"/>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fldChar w:fldCharType="end"/>
            </w:r>
          </w:p>
        </w:tc>
      </w:tr>
    </w:tbl>
    <w:p w14:paraId="2EB938C9" w14:textId="77777777" w:rsidR="00E63423" w:rsidRDefault="00E63423" w:rsidP="00E63423">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63423" w:rsidRPr="00AD0559" w14:paraId="7FA741AC" w14:textId="77777777" w:rsidTr="00D2291C">
        <w:trPr>
          <w:trHeight w:val="5552"/>
        </w:trPr>
        <w:tc>
          <w:tcPr>
            <w:tcW w:w="10906" w:type="dxa"/>
            <w:tcBorders>
              <w:top w:val="single" w:sz="4" w:space="0" w:color="auto"/>
              <w:left w:val="single" w:sz="4" w:space="0" w:color="auto"/>
              <w:bottom w:val="single" w:sz="4" w:space="0" w:color="auto"/>
              <w:right w:val="single" w:sz="4" w:space="0" w:color="auto"/>
            </w:tcBorders>
          </w:tcPr>
          <w:p w14:paraId="12C43A02" w14:textId="77777777" w:rsidR="00E63423" w:rsidRPr="006A29D0"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b/>
                <w:bCs/>
                <w:color w:val="002060"/>
                <w:lang w:val="fr-FR"/>
              </w:rPr>
              <w:t xml:space="preserve">4.D. CALENDRIER D’EXÉCUTION </w:t>
            </w:r>
          </w:p>
          <w:tbl>
            <w:tblPr>
              <w:tblStyle w:val="Grilledutableau"/>
              <w:tblW w:w="0" w:type="auto"/>
              <w:tblInd w:w="452" w:type="dxa"/>
              <w:tblLook w:val="04A0" w:firstRow="1" w:lastRow="0" w:firstColumn="1" w:lastColumn="0" w:noHBand="0" w:noVBand="1"/>
            </w:tblPr>
            <w:tblGrid>
              <w:gridCol w:w="2445"/>
              <w:gridCol w:w="2445"/>
              <w:gridCol w:w="2445"/>
              <w:gridCol w:w="2446"/>
            </w:tblGrid>
            <w:tr w:rsidR="00E63423" w14:paraId="782EAA35" w14:textId="77777777" w:rsidTr="00D2291C">
              <w:trPr>
                <w:trHeight w:val="20"/>
              </w:trPr>
              <w:tc>
                <w:tcPr>
                  <w:tcW w:w="2445" w:type="dxa"/>
                  <w:vAlign w:val="center"/>
                </w:tcPr>
                <w:p w14:paraId="0CF2210B" w14:textId="77777777" w:rsidR="00E63423" w:rsidRPr="00A9608A" w:rsidRDefault="00E63423" w:rsidP="00D2291C">
                  <w:pPr>
                    <w:jc w:val="center"/>
                    <w:rPr>
                      <w:rFonts w:ascii="Franklin Gothic Book" w:hAnsi="Franklin Gothic Book" w:cstheme="minorHAnsi"/>
                      <w:b/>
                      <w:bCs/>
                      <w:sz w:val="20"/>
                      <w:szCs w:val="20"/>
                      <w:lang w:val="fr-FR"/>
                    </w:rPr>
                  </w:pPr>
                  <w:r w:rsidRPr="00A9608A">
                    <w:rPr>
                      <w:rFonts w:ascii="Franklin Gothic Book" w:hAnsi="Franklin Gothic Book" w:cstheme="minorHAnsi"/>
                      <w:b/>
                      <w:bCs/>
                      <w:sz w:val="20"/>
                      <w:szCs w:val="20"/>
                      <w:lang w:val="fr-FR"/>
                    </w:rPr>
                    <w:t>Année académique</w:t>
                  </w:r>
                </w:p>
              </w:tc>
              <w:tc>
                <w:tcPr>
                  <w:tcW w:w="2445" w:type="dxa"/>
                  <w:vAlign w:val="center"/>
                </w:tcPr>
                <w:p w14:paraId="3FEA4CF5" w14:textId="77777777" w:rsidR="00E63423" w:rsidRPr="00A9608A" w:rsidRDefault="00E63423" w:rsidP="00D2291C">
                  <w:pPr>
                    <w:jc w:val="center"/>
                    <w:rPr>
                      <w:rFonts w:ascii="Franklin Gothic Book" w:hAnsi="Franklin Gothic Book" w:cstheme="minorHAnsi"/>
                      <w:b/>
                      <w:bCs/>
                      <w:sz w:val="20"/>
                      <w:szCs w:val="20"/>
                      <w:lang w:val="fr-FR"/>
                    </w:rPr>
                  </w:pPr>
                  <w:r w:rsidRPr="00A9608A">
                    <w:rPr>
                      <w:rFonts w:ascii="Franklin Gothic Book" w:hAnsi="Franklin Gothic Book" w:cstheme="minorHAnsi"/>
                      <w:b/>
                      <w:bCs/>
                      <w:sz w:val="20"/>
                      <w:szCs w:val="20"/>
                      <w:lang w:val="fr-FR"/>
                    </w:rPr>
                    <w:t>Dates de début et de fin</w:t>
                  </w:r>
                </w:p>
              </w:tc>
              <w:tc>
                <w:tcPr>
                  <w:tcW w:w="2445" w:type="dxa"/>
                  <w:vAlign w:val="center"/>
                </w:tcPr>
                <w:p w14:paraId="1A97220E" w14:textId="77777777" w:rsidR="00E63423" w:rsidRPr="00A9608A" w:rsidRDefault="00E63423" w:rsidP="00D2291C">
                  <w:pPr>
                    <w:jc w:val="center"/>
                    <w:rPr>
                      <w:rFonts w:ascii="Franklin Gothic Book" w:hAnsi="Franklin Gothic Book" w:cstheme="minorHAnsi"/>
                      <w:b/>
                      <w:bCs/>
                      <w:sz w:val="20"/>
                      <w:szCs w:val="20"/>
                      <w:lang w:val="fr-FR"/>
                    </w:rPr>
                  </w:pPr>
                  <w:r w:rsidRPr="00A9608A">
                    <w:rPr>
                      <w:rFonts w:ascii="Franklin Gothic Book" w:hAnsi="Franklin Gothic Book" w:cstheme="minorHAnsi"/>
                      <w:b/>
                      <w:bCs/>
                      <w:sz w:val="20"/>
                      <w:szCs w:val="20"/>
                      <w:lang w:val="fr-FR"/>
                    </w:rPr>
                    <w:t>Tâches</w:t>
                  </w:r>
                </w:p>
              </w:tc>
              <w:tc>
                <w:tcPr>
                  <w:tcW w:w="2446" w:type="dxa"/>
                  <w:vAlign w:val="center"/>
                </w:tcPr>
                <w:p w14:paraId="33023EC4" w14:textId="77777777" w:rsidR="00E63423" w:rsidRPr="00A9608A" w:rsidRDefault="00E63423" w:rsidP="00D2291C">
                  <w:pPr>
                    <w:jc w:val="center"/>
                    <w:rPr>
                      <w:rFonts w:ascii="Franklin Gothic Book" w:hAnsi="Franklin Gothic Book" w:cstheme="minorHAnsi"/>
                      <w:b/>
                      <w:bCs/>
                      <w:sz w:val="20"/>
                      <w:szCs w:val="20"/>
                      <w:lang w:val="fr-FR"/>
                    </w:rPr>
                  </w:pPr>
                  <w:r w:rsidRPr="00A9608A">
                    <w:rPr>
                      <w:rFonts w:ascii="Franklin Gothic Book" w:hAnsi="Franklin Gothic Book" w:cstheme="minorHAnsi"/>
                      <w:b/>
                      <w:bCs/>
                      <w:sz w:val="20"/>
                      <w:szCs w:val="20"/>
                      <w:lang w:val="fr-FR"/>
                    </w:rPr>
                    <w:t>Lieu (ULB ou université d’origine)</w:t>
                  </w:r>
                </w:p>
              </w:tc>
            </w:tr>
            <w:tr w:rsidR="00E63423" w14:paraId="7A5C3E32" w14:textId="77777777" w:rsidTr="00D2291C">
              <w:trPr>
                <w:trHeight w:val="20"/>
              </w:trPr>
              <w:tc>
                <w:tcPr>
                  <w:tcW w:w="2445" w:type="dxa"/>
                  <w:vAlign w:val="center"/>
                </w:tcPr>
                <w:p w14:paraId="3144BE9F"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w:instrText>
                  </w:r>
                  <w:bookmarkStart w:id="13" w:name="Text53"/>
                  <w:r w:rsidRPr="00A9608A">
                    <w:rPr>
                      <w:rFonts w:ascii="Franklin Gothic Book" w:hAnsi="Franklin Gothic Book" w:cstheme="minorHAnsi"/>
                      <w:sz w:val="20"/>
                      <w:szCs w:val="20"/>
                      <w:lang w:val="fr-FR"/>
                    </w:rPr>
                    <w:instrText xml:space="preserve">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3"/>
                </w:p>
              </w:tc>
              <w:tc>
                <w:tcPr>
                  <w:tcW w:w="2445" w:type="dxa"/>
                  <w:vAlign w:val="center"/>
                </w:tcPr>
                <w:p w14:paraId="3551ADE8"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bookmarkStart w:id="14" w:name="Text54"/>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4"/>
                </w:p>
              </w:tc>
              <w:tc>
                <w:tcPr>
                  <w:tcW w:w="2445" w:type="dxa"/>
                  <w:vAlign w:val="center"/>
                </w:tcPr>
                <w:p w14:paraId="19897673"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bookmarkStart w:id="15" w:name="Text55"/>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5"/>
                </w:p>
              </w:tc>
              <w:tc>
                <w:tcPr>
                  <w:tcW w:w="2446" w:type="dxa"/>
                  <w:vAlign w:val="center"/>
                </w:tcPr>
                <w:p w14:paraId="4991D319"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bookmarkStart w:id="16" w:name="Text56"/>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6"/>
                </w:p>
              </w:tc>
            </w:tr>
            <w:tr w:rsidR="00E63423" w14:paraId="4438BFD8" w14:textId="77777777" w:rsidTr="00D2291C">
              <w:trPr>
                <w:trHeight w:val="20"/>
              </w:trPr>
              <w:tc>
                <w:tcPr>
                  <w:tcW w:w="2445" w:type="dxa"/>
                  <w:vAlign w:val="center"/>
                </w:tcPr>
                <w:p w14:paraId="3FCAF562"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7"/>
                        <w:enabled/>
                        <w:calcOnExit w:val="0"/>
                        <w:textInput/>
                      </w:ffData>
                    </w:fldChar>
                  </w:r>
                  <w:bookmarkStart w:id="17" w:name="Text57"/>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7"/>
                </w:p>
              </w:tc>
              <w:tc>
                <w:tcPr>
                  <w:tcW w:w="2445" w:type="dxa"/>
                  <w:vAlign w:val="center"/>
                </w:tcPr>
                <w:p w14:paraId="683475C2"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8"/>
                        <w:enabled/>
                        <w:calcOnExit w:val="0"/>
                        <w:textInput/>
                      </w:ffData>
                    </w:fldChar>
                  </w:r>
                  <w:bookmarkStart w:id="18" w:name="Text58"/>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8"/>
                </w:p>
              </w:tc>
              <w:tc>
                <w:tcPr>
                  <w:tcW w:w="2445" w:type="dxa"/>
                  <w:vAlign w:val="center"/>
                </w:tcPr>
                <w:p w14:paraId="3F96866B"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60"/>
                        <w:enabled/>
                        <w:calcOnExit w:val="0"/>
                        <w:textInput/>
                      </w:ffData>
                    </w:fldChar>
                  </w:r>
                  <w:bookmarkStart w:id="19" w:name="Text60"/>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9"/>
                </w:p>
              </w:tc>
              <w:tc>
                <w:tcPr>
                  <w:tcW w:w="2446" w:type="dxa"/>
                  <w:vAlign w:val="center"/>
                </w:tcPr>
                <w:p w14:paraId="0CAF82C7"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61"/>
                        <w:enabled/>
                        <w:calcOnExit w:val="0"/>
                        <w:textInput/>
                      </w:ffData>
                    </w:fldChar>
                  </w:r>
                  <w:bookmarkStart w:id="20" w:name="Text61"/>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20"/>
                </w:p>
              </w:tc>
            </w:tr>
            <w:tr w:rsidR="00E63423" w14:paraId="58066D4A" w14:textId="77777777" w:rsidTr="00D2291C">
              <w:trPr>
                <w:trHeight w:val="20"/>
              </w:trPr>
              <w:tc>
                <w:tcPr>
                  <w:tcW w:w="2445" w:type="dxa"/>
                  <w:vAlign w:val="center"/>
                </w:tcPr>
                <w:p w14:paraId="50249A1C"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738F971"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FC632A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0191F8E7"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05B939AC" w14:textId="77777777" w:rsidTr="00D2291C">
              <w:trPr>
                <w:trHeight w:val="20"/>
              </w:trPr>
              <w:tc>
                <w:tcPr>
                  <w:tcW w:w="2445" w:type="dxa"/>
                  <w:vAlign w:val="center"/>
                </w:tcPr>
                <w:p w14:paraId="099B92A5"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30556BF4"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81B4954"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29D9059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5A3ACFA6" w14:textId="77777777" w:rsidTr="00D2291C">
              <w:trPr>
                <w:trHeight w:val="20"/>
              </w:trPr>
              <w:tc>
                <w:tcPr>
                  <w:tcW w:w="2445" w:type="dxa"/>
                  <w:vAlign w:val="center"/>
                </w:tcPr>
                <w:p w14:paraId="2DE62299"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70CA1A60"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1462CA11"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2CEEA4F3"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29CC885A" w14:textId="77777777" w:rsidTr="00D2291C">
              <w:trPr>
                <w:trHeight w:val="20"/>
              </w:trPr>
              <w:tc>
                <w:tcPr>
                  <w:tcW w:w="2445" w:type="dxa"/>
                  <w:vAlign w:val="center"/>
                </w:tcPr>
                <w:p w14:paraId="1D3CF730"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6E3A4C9"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6357D4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6D13C07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36B0F6D1" w14:textId="77777777" w:rsidTr="00D2291C">
              <w:trPr>
                <w:trHeight w:val="20"/>
              </w:trPr>
              <w:tc>
                <w:tcPr>
                  <w:tcW w:w="2445" w:type="dxa"/>
                  <w:vAlign w:val="center"/>
                </w:tcPr>
                <w:p w14:paraId="2697B1CC"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48CB56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518FA07"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6A3CB9C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6704ECC0" w14:textId="77777777" w:rsidTr="00D2291C">
              <w:trPr>
                <w:trHeight w:val="20"/>
              </w:trPr>
              <w:tc>
                <w:tcPr>
                  <w:tcW w:w="2445" w:type="dxa"/>
                  <w:vAlign w:val="center"/>
                </w:tcPr>
                <w:p w14:paraId="3DF987B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8D9595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354640B8"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632D96F4"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3500688B" w14:textId="77777777" w:rsidTr="00D2291C">
              <w:trPr>
                <w:trHeight w:val="20"/>
              </w:trPr>
              <w:tc>
                <w:tcPr>
                  <w:tcW w:w="2445" w:type="dxa"/>
                  <w:vAlign w:val="center"/>
                </w:tcPr>
                <w:p w14:paraId="42FB60FC"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0C47837"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C44B98F"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038F8C27"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65138165" w14:textId="77777777" w:rsidTr="00D2291C">
              <w:trPr>
                <w:trHeight w:val="20"/>
              </w:trPr>
              <w:tc>
                <w:tcPr>
                  <w:tcW w:w="2445" w:type="dxa"/>
                  <w:vAlign w:val="center"/>
                </w:tcPr>
                <w:p w14:paraId="6BB7750F"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7812B51C"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00BAEC5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1E0947C8"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50CB50E8" w14:textId="77777777" w:rsidTr="00D2291C">
              <w:trPr>
                <w:trHeight w:val="20"/>
              </w:trPr>
              <w:tc>
                <w:tcPr>
                  <w:tcW w:w="2445" w:type="dxa"/>
                  <w:vAlign w:val="center"/>
                </w:tcPr>
                <w:p w14:paraId="3857FECF"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2D717C7"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30B7F932"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1CDFCD15"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1CD89D93" w14:textId="77777777" w:rsidTr="00D2291C">
              <w:trPr>
                <w:trHeight w:val="20"/>
              </w:trPr>
              <w:tc>
                <w:tcPr>
                  <w:tcW w:w="2445" w:type="dxa"/>
                  <w:vAlign w:val="center"/>
                </w:tcPr>
                <w:p w14:paraId="22EBA98D"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5D454D3"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7DC6EAE1"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532DBDD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61304BB8" w14:textId="77777777" w:rsidTr="00D2291C">
              <w:trPr>
                <w:trHeight w:val="20"/>
              </w:trPr>
              <w:tc>
                <w:tcPr>
                  <w:tcW w:w="2445" w:type="dxa"/>
                  <w:vAlign w:val="center"/>
                </w:tcPr>
                <w:p w14:paraId="3D21DA48"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6BFD9B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191122D8"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4172839F"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620B63D6" w14:textId="77777777" w:rsidTr="00D2291C">
              <w:trPr>
                <w:trHeight w:val="20"/>
              </w:trPr>
              <w:tc>
                <w:tcPr>
                  <w:tcW w:w="2445" w:type="dxa"/>
                  <w:vAlign w:val="center"/>
                </w:tcPr>
                <w:p w14:paraId="14D5AD5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6467676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6DF6A5D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2A46327B"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78D82965" w14:textId="77777777" w:rsidTr="00D2291C">
              <w:trPr>
                <w:trHeight w:val="20"/>
              </w:trPr>
              <w:tc>
                <w:tcPr>
                  <w:tcW w:w="2445" w:type="dxa"/>
                  <w:vAlign w:val="center"/>
                </w:tcPr>
                <w:p w14:paraId="6A01E9B2"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666F5383"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7E3C079"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575BD3C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3A96A0CC" w14:textId="77777777" w:rsidTr="00D2291C">
              <w:trPr>
                <w:trHeight w:val="20"/>
              </w:trPr>
              <w:tc>
                <w:tcPr>
                  <w:tcW w:w="2445" w:type="dxa"/>
                  <w:vAlign w:val="center"/>
                </w:tcPr>
                <w:p w14:paraId="17B8F910"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E37878C"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357CA32"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79F4ACD0"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bl>
          <w:p w14:paraId="3FA3880D" w14:textId="77777777" w:rsidR="00E63423" w:rsidRPr="00A9608A" w:rsidRDefault="00E63423" w:rsidP="00D2291C">
            <w:pPr>
              <w:spacing w:before="120"/>
              <w:jc w:val="both"/>
              <w:rPr>
                <w:rFonts w:ascii="Franklin Gothic Book" w:hAnsi="Franklin Gothic Book" w:cstheme="minorHAnsi"/>
                <w:sz w:val="2"/>
                <w:szCs w:val="2"/>
                <w:lang w:val="fr-FR"/>
              </w:rPr>
            </w:pPr>
          </w:p>
        </w:tc>
      </w:tr>
    </w:tbl>
    <w:p w14:paraId="4E8F535A" w14:textId="77777777" w:rsidR="00E63423" w:rsidRDefault="00E63423" w:rsidP="00E63423">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63423" w:rsidRPr="00AD0559" w14:paraId="20D56B26" w14:textId="77777777" w:rsidTr="00D2291C">
        <w:tc>
          <w:tcPr>
            <w:tcW w:w="10906" w:type="dxa"/>
            <w:tcBorders>
              <w:top w:val="single" w:sz="4" w:space="0" w:color="auto"/>
              <w:left w:val="single" w:sz="4" w:space="0" w:color="auto"/>
              <w:bottom w:val="single" w:sz="4" w:space="0" w:color="auto"/>
              <w:right w:val="single" w:sz="4" w:space="0" w:color="auto"/>
            </w:tcBorders>
          </w:tcPr>
          <w:p w14:paraId="6B7D84E0" w14:textId="77777777" w:rsidR="00E63423"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b/>
                <w:bCs/>
                <w:color w:val="002060"/>
                <w:lang w:val="fr-FR"/>
              </w:rPr>
              <w:t xml:space="preserve">4.E. LISTE DES RÉFÉRENCES BIBLIOGRAPHIQUES </w:t>
            </w:r>
          </w:p>
          <w:p w14:paraId="495F75C4" w14:textId="77777777" w:rsidR="00E63423" w:rsidRDefault="00E63423" w:rsidP="00D2291C">
            <w:pPr>
              <w:spacing w:before="120" w:after="120"/>
              <w:jc w:val="both"/>
              <w:rPr>
                <w:rFonts w:ascii="Franklin Gothic Book" w:hAnsi="Franklin Gothic Book" w:cstheme="minorHAnsi"/>
                <w:b/>
                <w:bCs/>
                <w:lang w:val="fr-FR"/>
              </w:rPr>
            </w:pPr>
            <w:r>
              <w:rPr>
                <w:rFonts w:ascii="Franklin Gothic Book" w:hAnsi="Franklin Gothic Book" w:cstheme="minorHAnsi"/>
                <w:b/>
                <w:bCs/>
                <w:lang w:val="fr-FR"/>
              </w:rPr>
              <w:t>(</w:t>
            </w:r>
            <w:proofErr w:type="gramStart"/>
            <w:r>
              <w:rPr>
                <w:rFonts w:ascii="Franklin Gothic Book" w:hAnsi="Franklin Gothic Book" w:cstheme="minorHAnsi"/>
                <w:b/>
                <w:bCs/>
                <w:lang w:val="fr-FR"/>
              </w:rPr>
              <w:t>une</w:t>
            </w:r>
            <w:proofErr w:type="gramEnd"/>
            <w:r>
              <w:rPr>
                <w:rFonts w:ascii="Franklin Gothic Book" w:hAnsi="Franklin Gothic Book" w:cstheme="minorHAnsi"/>
                <w:b/>
                <w:bCs/>
                <w:lang w:val="fr-FR"/>
              </w:rPr>
              <w:t xml:space="preserve"> page maximum – tout texte dépassant cette page ne sera pas pris en compte)</w:t>
            </w:r>
          </w:p>
          <w:p w14:paraId="6E35CBB9" w14:textId="77777777" w:rsidR="00E63423" w:rsidRPr="00BF4760"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lang w:val="fr-FR"/>
              </w:rPr>
              <w:fldChar w:fldCharType="begin">
                <w:ffData>
                  <w:name w:val="Text52"/>
                  <w:enabled/>
                  <w:calcOnExit w:val="0"/>
                  <w:textInput>
                    <w:maxLength w:val="5989"/>
                  </w:textInput>
                </w:ffData>
              </w:fldChar>
            </w:r>
            <w:r>
              <w:rPr>
                <w:rFonts w:ascii="Franklin Gothic Book" w:hAnsi="Franklin Gothic Book" w:cstheme="minorHAnsi"/>
                <w:lang w:val="fr-FR"/>
              </w:rPr>
              <w:instrText xml:space="preserve"> FORMTEXT </w:instrText>
            </w:r>
            <w:r>
              <w:rPr>
                <w:rFonts w:ascii="Franklin Gothic Book" w:hAnsi="Franklin Gothic Book" w:cstheme="minorHAnsi"/>
                <w:lang w:val="fr-FR"/>
              </w:rPr>
            </w:r>
            <w:r>
              <w:rPr>
                <w:rFonts w:ascii="Franklin Gothic Book" w:hAnsi="Franklin Gothic Book" w:cstheme="minorHAnsi"/>
                <w:lang w:val="fr-FR"/>
              </w:rPr>
              <w:fldChar w:fldCharType="separate"/>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fldChar w:fldCharType="end"/>
            </w:r>
          </w:p>
        </w:tc>
      </w:tr>
    </w:tbl>
    <w:p w14:paraId="7A1960C3" w14:textId="40C1B9BD" w:rsidR="00483497" w:rsidRDefault="00483497" w:rsidP="00BD2DBF"/>
    <w:sectPr w:rsidR="00483497" w:rsidSect="00536CCE">
      <w:pgSz w:w="11906" w:h="16838"/>
      <w:pgMar w:top="390" w:right="543" w:bottom="767" w:left="4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5234" w14:textId="77777777" w:rsidR="000B592C" w:rsidRDefault="000B592C" w:rsidP="00E63423">
      <w:pPr>
        <w:spacing w:after="0" w:line="240" w:lineRule="auto"/>
      </w:pPr>
      <w:r>
        <w:separator/>
      </w:r>
    </w:p>
  </w:endnote>
  <w:endnote w:type="continuationSeparator" w:id="0">
    <w:p w14:paraId="02313B73" w14:textId="77777777" w:rsidR="000B592C" w:rsidRDefault="000B592C" w:rsidP="00E6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FE10" w14:textId="77777777" w:rsidR="000B592C" w:rsidRDefault="000B592C" w:rsidP="00E63423">
      <w:pPr>
        <w:spacing w:after="0" w:line="240" w:lineRule="auto"/>
      </w:pPr>
      <w:r>
        <w:separator/>
      </w:r>
    </w:p>
  </w:footnote>
  <w:footnote w:type="continuationSeparator" w:id="0">
    <w:p w14:paraId="3F463ADF" w14:textId="77777777" w:rsidR="000B592C" w:rsidRDefault="000B592C" w:rsidP="00E63423">
      <w:pPr>
        <w:spacing w:after="0" w:line="240" w:lineRule="auto"/>
      </w:pPr>
      <w:r>
        <w:continuationSeparator/>
      </w:r>
    </w:p>
  </w:footnote>
  <w:footnote w:id="1">
    <w:p w14:paraId="3AEB0841" w14:textId="488EC25D" w:rsidR="00362E13" w:rsidRDefault="00362E13">
      <w:pPr>
        <w:pStyle w:val="Notedebasdepage"/>
      </w:pPr>
      <w:r>
        <w:rPr>
          <w:rStyle w:val="Appelnotedebasdep"/>
        </w:rPr>
        <w:footnoteRef/>
      </w:r>
      <w:r>
        <w:t xml:space="preserve"> </w:t>
      </w:r>
      <w:r w:rsidRPr="00C1186E">
        <w:t>Afrique du Sud, Bolivie, Burkina Faso, Burundi, Bénin, Cambodge, Cameroun, Cuba, Equateur, Ethiopie, Guinée, Haïti, Indonésie, Kenya, Madagascar, Maroc, Mozambique, Niger, Népal, Ouganda, Philippines, Pérou, Rwanda, République Démocratique du Congo, Sénégal, Tanzanie, Tunisie, Vietnam, Zimbabwe</w:t>
      </w:r>
      <w:r w:rsidR="009D1667">
        <w:t> ;</w:t>
      </w:r>
    </w:p>
  </w:footnote>
  <w:footnote w:id="2">
    <w:p w14:paraId="3048AE10" w14:textId="46A3F4DF" w:rsidR="00362E13" w:rsidRDefault="00362E13" w:rsidP="00362E13">
      <w:pPr>
        <w:pStyle w:val="Notedebasdepage"/>
      </w:pPr>
      <w:r>
        <w:rPr>
          <w:rStyle w:val="Appelnotedebasdep"/>
        </w:rPr>
        <w:footnoteRef/>
      </w:r>
      <w:r>
        <w:t xml:space="preserve"> Voir ci-dessus</w:t>
      </w:r>
    </w:p>
  </w:footnote>
  <w:footnote w:id="3">
    <w:p w14:paraId="319F8E81" w14:textId="478964DB" w:rsidR="0066768D" w:rsidRDefault="0066768D">
      <w:pPr>
        <w:pStyle w:val="Notedebasdepage"/>
      </w:pPr>
      <w:r>
        <w:rPr>
          <w:rStyle w:val="Appelnotedebasdep"/>
        </w:rPr>
        <w:footnoteRef/>
      </w:r>
      <w:r>
        <w:t xml:space="preserve"> </w:t>
      </w:r>
      <w:r w:rsidRPr="0066768D">
        <w:rPr>
          <w:rFonts w:ascii="Franklin Gothic Book" w:hAnsi="Franklin Gothic Book"/>
          <w:color w:val="404040" w:themeColor="text1" w:themeTint="BF"/>
        </w:rPr>
        <w:t>Le séjour est de maximum 6 mois</w:t>
      </w:r>
    </w:p>
  </w:footnote>
  <w:footnote w:id="4">
    <w:p w14:paraId="68AED390" w14:textId="281CE6C3" w:rsidR="00E63423" w:rsidRPr="005C377D" w:rsidRDefault="00E63423" w:rsidP="00E63423">
      <w:pPr>
        <w:pStyle w:val="Notedebasdepage"/>
        <w:rPr>
          <w:rFonts w:ascii="Franklin Gothic Book" w:hAnsi="Franklin Gothic Book"/>
          <w:color w:val="404040" w:themeColor="text1" w:themeTint="BF"/>
          <w:lang w:val="fr-FR"/>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rPr>
        <w:t xml:space="preserve"> Maximum </w:t>
      </w:r>
      <w:r w:rsidR="000031BA">
        <w:rPr>
          <w:rFonts w:ascii="Franklin Gothic Book" w:hAnsi="Franklin Gothic Book"/>
          <w:color w:val="404040" w:themeColor="text1" w:themeTint="BF"/>
        </w:rPr>
        <w:t>4</w:t>
      </w:r>
      <w:r w:rsidRPr="005C377D">
        <w:rPr>
          <w:rFonts w:ascii="Franklin Gothic Book" w:hAnsi="Franklin Gothic Book"/>
          <w:color w:val="404040" w:themeColor="text1" w:themeTint="BF"/>
        </w:rPr>
        <w:t>00€ par mois.</w:t>
      </w:r>
    </w:p>
  </w:footnote>
  <w:footnote w:id="5">
    <w:p w14:paraId="46ECDD0F" w14:textId="77777777" w:rsidR="00E63423" w:rsidRPr="005C377D" w:rsidRDefault="00E63423" w:rsidP="00E63423">
      <w:pPr>
        <w:pStyle w:val="Notedebasdepage"/>
        <w:rPr>
          <w:rFonts w:ascii="Franklin Gothic Book" w:hAnsi="Franklin Gothic Book"/>
          <w:color w:val="404040" w:themeColor="text1" w:themeTint="BF"/>
          <w:lang w:val="fr-FR"/>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rPr>
        <w:t xml:space="preserve"> Un financement antérieur constitue un atout pour le dossier.</w:t>
      </w:r>
    </w:p>
  </w:footnote>
  <w:footnote w:id="6">
    <w:p w14:paraId="07E960CB" w14:textId="77777777" w:rsidR="00E63423" w:rsidRPr="005C377D" w:rsidRDefault="00E63423" w:rsidP="00E63423">
      <w:pPr>
        <w:pStyle w:val="Notedebasdepage"/>
        <w:rPr>
          <w:rFonts w:ascii="Franklin Gothic Book" w:hAnsi="Franklin Gothic Book"/>
          <w:color w:val="404040" w:themeColor="text1" w:themeTint="BF"/>
          <w:lang w:val="fr-FR"/>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rPr>
        <w:t xml:space="preserve"> Être </w:t>
      </w:r>
      <w:proofErr w:type="spellStart"/>
      <w:r w:rsidRPr="005C377D">
        <w:rPr>
          <w:rFonts w:ascii="Franklin Gothic Book" w:hAnsi="Franklin Gothic Book"/>
          <w:color w:val="404040" w:themeColor="text1" w:themeTint="BF"/>
        </w:rPr>
        <w:t>boursier</w:t>
      </w:r>
      <w:r w:rsidRPr="005C377D">
        <w:rPr>
          <w:rFonts w:ascii="Franklin Gothic Book" w:hAnsi="Franklin Gothic Book" w:cs="Segoe UI Symbol"/>
          <w:color w:val="404040" w:themeColor="text1" w:themeTint="BF"/>
        </w:rPr>
        <w:t>·ère</w:t>
      </w:r>
      <w:proofErr w:type="spellEnd"/>
      <w:r w:rsidRPr="005C377D">
        <w:rPr>
          <w:rFonts w:ascii="Franklin Gothic Book" w:hAnsi="Franklin Gothic Book"/>
          <w:color w:val="404040" w:themeColor="text1" w:themeTint="BF"/>
        </w:rPr>
        <w:t xml:space="preserve"> ou recevoir une rémunération (de quelque ordre que ce soit) de son institution d’appartenance est considéré comme un atout dans le dossier.</w:t>
      </w:r>
    </w:p>
  </w:footnote>
  <w:footnote w:id="7">
    <w:p w14:paraId="1F330525" w14:textId="77777777" w:rsidR="00E63423" w:rsidRPr="005C377D" w:rsidRDefault="00E63423" w:rsidP="00E63423">
      <w:pPr>
        <w:pStyle w:val="Notedebasdepage"/>
        <w:rPr>
          <w:rFonts w:ascii="Franklin Gothic Book" w:hAnsi="Franklin Gothic Book"/>
          <w:color w:val="404040" w:themeColor="text1" w:themeTint="BF"/>
          <w:lang w:val="fr-FR"/>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rPr>
        <w:t xml:space="preserve"> </w:t>
      </w:r>
      <w:r w:rsidRPr="005C377D">
        <w:rPr>
          <w:rFonts w:ascii="Franklin Gothic Book" w:hAnsi="Franklin Gothic Book" w:cstheme="minorHAnsi"/>
          <w:color w:val="404040" w:themeColor="text1" w:themeTint="BF"/>
        </w:rPr>
        <w:t>En cas d’octroi de cette autre bourse, il sera impératif de signaler au plus vite cet octroi au Service International.</w:t>
      </w:r>
    </w:p>
  </w:footnote>
  <w:footnote w:id="8">
    <w:p w14:paraId="0B8DB2FE" w14:textId="77777777" w:rsidR="00E63423" w:rsidRPr="005C377D" w:rsidRDefault="00E63423" w:rsidP="00E63423">
      <w:pPr>
        <w:pStyle w:val="Notedebasdepage"/>
        <w:rPr>
          <w:rFonts w:ascii="Franklin Gothic Book" w:hAnsi="Franklin Gothic Book"/>
          <w:lang w:val="fr-FR"/>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rPr>
        <w:t xml:space="preserve"> Un lien avec un projet en cours constitue un atout pour le dossier.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F80"/>
    <w:multiLevelType w:val="hybridMultilevel"/>
    <w:tmpl w:val="06F44134"/>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040C0003">
      <w:start w:val="1"/>
      <w:numFmt w:val="bullet"/>
      <w:lvlText w:val="o"/>
      <w:lvlJc w:val="left"/>
      <w:pPr>
        <w:ind w:left="502"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B45AC8"/>
    <w:multiLevelType w:val="hybridMultilevel"/>
    <w:tmpl w:val="49A80986"/>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A54E80"/>
    <w:multiLevelType w:val="hybridMultilevel"/>
    <w:tmpl w:val="21507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44E4B"/>
    <w:multiLevelType w:val="hybridMultilevel"/>
    <w:tmpl w:val="2C9E0A1C"/>
    <w:lvl w:ilvl="0" w:tplc="2E0ABEE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0641AF9"/>
    <w:multiLevelType w:val="hybridMultilevel"/>
    <w:tmpl w:val="34923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D572F0"/>
    <w:multiLevelType w:val="hybridMultilevel"/>
    <w:tmpl w:val="34923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9B37A3"/>
    <w:multiLevelType w:val="hybridMultilevel"/>
    <w:tmpl w:val="34923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E757F4"/>
    <w:multiLevelType w:val="hybridMultilevel"/>
    <w:tmpl w:val="34923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0D638DF"/>
    <w:multiLevelType w:val="hybridMultilevel"/>
    <w:tmpl w:val="BE985728"/>
    <w:lvl w:ilvl="0" w:tplc="DC88F940">
      <w:start w:val="1050"/>
      <w:numFmt w:val="decimal"/>
      <w:lvlText w:val="%1"/>
      <w:lvlJc w:val="left"/>
      <w:pPr>
        <w:ind w:left="1753" w:hanging="360"/>
      </w:pPr>
      <w:rPr>
        <w:rFonts w:hint="default"/>
      </w:rPr>
    </w:lvl>
    <w:lvl w:ilvl="1" w:tplc="08090019" w:tentative="1">
      <w:start w:val="1"/>
      <w:numFmt w:val="lowerLetter"/>
      <w:lvlText w:val="%2."/>
      <w:lvlJc w:val="left"/>
      <w:pPr>
        <w:ind w:left="2473" w:hanging="360"/>
      </w:pPr>
    </w:lvl>
    <w:lvl w:ilvl="2" w:tplc="0809001B" w:tentative="1">
      <w:start w:val="1"/>
      <w:numFmt w:val="lowerRoman"/>
      <w:lvlText w:val="%3."/>
      <w:lvlJc w:val="right"/>
      <w:pPr>
        <w:ind w:left="3193" w:hanging="180"/>
      </w:pPr>
    </w:lvl>
    <w:lvl w:ilvl="3" w:tplc="0809000F" w:tentative="1">
      <w:start w:val="1"/>
      <w:numFmt w:val="decimal"/>
      <w:lvlText w:val="%4."/>
      <w:lvlJc w:val="left"/>
      <w:pPr>
        <w:ind w:left="3913" w:hanging="360"/>
      </w:pPr>
    </w:lvl>
    <w:lvl w:ilvl="4" w:tplc="08090019" w:tentative="1">
      <w:start w:val="1"/>
      <w:numFmt w:val="lowerLetter"/>
      <w:lvlText w:val="%5."/>
      <w:lvlJc w:val="left"/>
      <w:pPr>
        <w:ind w:left="4633" w:hanging="360"/>
      </w:pPr>
    </w:lvl>
    <w:lvl w:ilvl="5" w:tplc="0809001B" w:tentative="1">
      <w:start w:val="1"/>
      <w:numFmt w:val="lowerRoman"/>
      <w:lvlText w:val="%6."/>
      <w:lvlJc w:val="right"/>
      <w:pPr>
        <w:ind w:left="5353" w:hanging="180"/>
      </w:pPr>
    </w:lvl>
    <w:lvl w:ilvl="6" w:tplc="0809000F" w:tentative="1">
      <w:start w:val="1"/>
      <w:numFmt w:val="decimal"/>
      <w:lvlText w:val="%7."/>
      <w:lvlJc w:val="left"/>
      <w:pPr>
        <w:ind w:left="6073" w:hanging="360"/>
      </w:pPr>
    </w:lvl>
    <w:lvl w:ilvl="7" w:tplc="08090019" w:tentative="1">
      <w:start w:val="1"/>
      <w:numFmt w:val="lowerLetter"/>
      <w:lvlText w:val="%8."/>
      <w:lvlJc w:val="left"/>
      <w:pPr>
        <w:ind w:left="6793" w:hanging="360"/>
      </w:pPr>
    </w:lvl>
    <w:lvl w:ilvl="8" w:tplc="0809001B" w:tentative="1">
      <w:start w:val="1"/>
      <w:numFmt w:val="lowerRoman"/>
      <w:lvlText w:val="%9."/>
      <w:lvlJc w:val="right"/>
      <w:pPr>
        <w:ind w:left="7513" w:hanging="180"/>
      </w:pPr>
    </w:lvl>
  </w:abstractNum>
  <w:abstractNum w:abstractNumId="9" w15:restartNumberingAfterBreak="0">
    <w:nsid w:val="64F13F64"/>
    <w:multiLevelType w:val="hybridMultilevel"/>
    <w:tmpl w:val="4A7E2D20"/>
    <w:lvl w:ilvl="0" w:tplc="0809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68CC25DE"/>
    <w:multiLevelType w:val="hybridMultilevel"/>
    <w:tmpl w:val="B874B5F0"/>
    <w:lvl w:ilvl="0" w:tplc="080C0005">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68E72F35"/>
    <w:multiLevelType w:val="hybridMultilevel"/>
    <w:tmpl w:val="34923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EC04AE"/>
    <w:multiLevelType w:val="hybridMultilevel"/>
    <w:tmpl w:val="242E65DC"/>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35969AC"/>
    <w:multiLevelType w:val="hybridMultilevel"/>
    <w:tmpl w:val="34923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A6663AE"/>
    <w:multiLevelType w:val="hybridMultilevel"/>
    <w:tmpl w:val="C2BC43B8"/>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7CC8551E"/>
    <w:multiLevelType w:val="hybridMultilevel"/>
    <w:tmpl w:val="68784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4349161">
    <w:abstractNumId w:val="12"/>
  </w:num>
  <w:num w:numId="2" w16cid:durableId="2085300016">
    <w:abstractNumId w:val="10"/>
  </w:num>
  <w:num w:numId="3" w16cid:durableId="221723376">
    <w:abstractNumId w:val="3"/>
  </w:num>
  <w:num w:numId="4" w16cid:durableId="1435857536">
    <w:abstractNumId w:val="14"/>
  </w:num>
  <w:num w:numId="5" w16cid:durableId="1859657349">
    <w:abstractNumId w:val="9"/>
  </w:num>
  <w:num w:numId="6" w16cid:durableId="117114829">
    <w:abstractNumId w:val="8"/>
  </w:num>
  <w:num w:numId="7" w16cid:durableId="1882471153">
    <w:abstractNumId w:val="2"/>
  </w:num>
  <w:num w:numId="8" w16cid:durableId="1794320905">
    <w:abstractNumId w:val="15"/>
  </w:num>
  <w:num w:numId="9" w16cid:durableId="1287200939">
    <w:abstractNumId w:val="6"/>
  </w:num>
  <w:num w:numId="10" w16cid:durableId="2077627813">
    <w:abstractNumId w:val="4"/>
  </w:num>
  <w:num w:numId="11" w16cid:durableId="467430714">
    <w:abstractNumId w:val="5"/>
  </w:num>
  <w:num w:numId="12" w16cid:durableId="712464797">
    <w:abstractNumId w:val="11"/>
  </w:num>
  <w:num w:numId="13" w16cid:durableId="638539425">
    <w:abstractNumId w:val="7"/>
  </w:num>
  <w:num w:numId="14" w16cid:durableId="418522910">
    <w:abstractNumId w:val="13"/>
  </w:num>
  <w:num w:numId="15" w16cid:durableId="1805924615">
    <w:abstractNumId w:val="1"/>
  </w:num>
  <w:num w:numId="16" w16cid:durableId="19084218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UWERS Lara">
    <w15:presenceInfo w15:providerId="AD" w15:userId="S::Lara.Rauwers@ulb.be::18e73c3a-59ea-4aee-a583-b7e927b5c4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cYb+P4i3SjrpyJctyqFHLelAErMI0lFU454AA/Vo0UqwzmRu4LCI+OcNEgQmHOuGjW5+UTBQjKYPYxXbZqxg==" w:salt="iPNSGZ8Fjul9YStxR1qE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23"/>
    <w:rsid w:val="000031BA"/>
    <w:rsid w:val="000B592C"/>
    <w:rsid w:val="000C4544"/>
    <w:rsid w:val="0012615F"/>
    <w:rsid w:val="001443C7"/>
    <w:rsid w:val="00362E13"/>
    <w:rsid w:val="003B0B66"/>
    <w:rsid w:val="004009A6"/>
    <w:rsid w:val="00483497"/>
    <w:rsid w:val="0066768D"/>
    <w:rsid w:val="007114CF"/>
    <w:rsid w:val="007A59C0"/>
    <w:rsid w:val="007E381D"/>
    <w:rsid w:val="008316B8"/>
    <w:rsid w:val="009D1667"/>
    <w:rsid w:val="00B00278"/>
    <w:rsid w:val="00B308DB"/>
    <w:rsid w:val="00BD2DBF"/>
    <w:rsid w:val="00CD4D4F"/>
    <w:rsid w:val="00E110B0"/>
    <w:rsid w:val="00E22501"/>
    <w:rsid w:val="00E63423"/>
    <w:rsid w:val="00F71EAA"/>
    <w:rsid w:val="00FA69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E7E6"/>
  <w15:chartTrackingRefBased/>
  <w15:docId w15:val="{BE0EE1EC-D3E2-4F92-B3EA-EF6EA134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23"/>
  </w:style>
  <w:style w:type="paragraph" w:styleId="Titre2">
    <w:name w:val="heading 2"/>
    <w:basedOn w:val="Normal"/>
    <w:next w:val="Normal"/>
    <w:link w:val="Titre2Car"/>
    <w:uiPriority w:val="9"/>
    <w:unhideWhenUsed/>
    <w:qFormat/>
    <w:rsid w:val="00E63423"/>
    <w:pPr>
      <w:spacing w:before="120" w:after="120"/>
      <w:outlineLvl w:val="1"/>
    </w:pPr>
    <w:rPr>
      <w:rFonts w:ascii="Franklin Gothic Book" w:hAnsi="Franklin Gothic Book" w:cstheme="minorHAnsi"/>
      <w:b/>
      <w:bCs/>
      <w:color w:val="002060"/>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63423"/>
    <w:rPr>
      <w:rFonts w:ascii="Franklin Gothic Book" w:hAnsi="Franklin Gothic Book" w:cstheme="minorHAnsi"/>
      <w:b/>
      <w:bCs/>
      <w:color w:val="002060"/>
      <w:sz w:val="24"/>
      <w:szCs w:val="24"/>
      <w:lang w:val="fr-FR"/>
    </w:rPr>
  </w:style>
  <w:style w:type="paragraph" w:customStyle="1" w:styleId="Default">
    <w:name w:val="Default"/>
    <w:rsid w:val="00E63423"/>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E634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63423"/>
    <w:rPr>
      <w:color w:val="0000FF"/>
      <w:u w:val="single"/>
    </w:rPr>
  </w:style>
  <w:style w:type="character" w:customStyle="1" w:styleId="UnresolvedMention1">
    <w:name w:val="Unresolved Mention1"/>
    <w:basedOn w:val="Policepardfaut"/>
    <w:uiPriority w:val="99"/>
    <w:semiHidden/>
    <w:unhideWhenUsed/>
    <w:rsid w:val="00E63423"/>
    <w:rPr>
      <w:color w:val="605E5C"/>
      <w:shd w:val="clear" w:color="auto" w:fill="E1DFDD"/>
    </w:rPr>
  </w:style>
  <w:style w:type="paragraph" w:styleId="Paragraphedeliste">
    <w:name w:val="List Paragraph"/>
    <w:basedOn w:val="Normal"/>
    <w:qFormat/>
    <w:rsid w:val="00E63423"/>
    <w:pPr>
      <w:ind w:left="720"/>
      <w:contextualSpacing/>
    </w:pPr>
  </w:style>
  <w:style w:type="paragraph" w:styleId="Textedebulles">
    <w:name w:val="Balloon Text"/>
    <w:basedOn w:val="Normal"/>
    <w:link w:val="TextedebullesCar"/>
    <w:uiPriority w:val="99"/>
    <w:semiHidden/>
    <w:unhideWhenUsed/>
    <w:rsid w:val="00E6342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63423"/>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E634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3423"/>
    <w:rPr>
      <w:sz w:val="20"/>
      <w:szCs w:val="20"/>
    </w:rPr>
  </w:style>
  <w:style w:type="character" w:styleId="Appelnotedebasdep">
    <w:name w:val="footnote reference"/>
    <w:basedOn w:val="Policepardfaut"/>
    <w:uiPriority w:val="99"/>
    <w:semiHidden/>
    <w:unhideWhenUsed/>
    <w:rsid w:val="00E63423"/>
    <w:rPr>
      <w:vertAlign w:val="superscript"/>
    </w:rPr>
  </w:style>
  <w:style w:type="paragraph" w:styleId="En-tte">
    <w:name w:val="header"/>
    <w:basedOn w:val="Normal"/>
    <w:link w:val="En-tteCar"/>
    <w:uiPriority w:val="99"/>
    <w:unhideWhenUsed/>
    <w:rsid w:val="00E63423"/>
    <w:pPr>
      <w:tabs>
        <w:tab w:val="center" w:pos="4513"/>
        <w:tab w:val="right" w:pos="9026"/>
      </w:tabs>
      <w:spacing w:after="0" w:line="240" w:lineRule="auto"/>
    </w:pPr>
  </w:style>
  <w:style w:type="character" w:customStyle="1" w:styleId="En-tteCar">
    <w:name w:val="En-tête Car"/>
    <w:basedOn w:val="Policepardfaut"/>
    <w:link w:val="En-tte"/>
    <w:uiPriority w:val="99"/>
    <w:rsid w:val="00E63423"/>
  </w:style>
  <w:style w:type="paragraph" w:styleId="Pieddepage">
    <w:name w:val="footer"/>
    <w:basedOn w:val="Normal"/>
    <w:link w:val="PieddepageCar"/>
    <w:uiPriority w:val="99"/>
    <w:unhideWhenUsed/>
    <w:rsid w:val="00E6342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63423"/>
  </w:style>
  <w:style w:type="paragraph" w:styleId="Rvision">
    <w:name w:val="Revision"/>
    <w:hidden/>
    <w:uiPriority w:val="99"/>
    <w:semiHidden/>
    <w:rsid w:val="00E63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9F33-01B4-476C-90D8-50F0EC0C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6144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RAUWERS Lara</dc:creator>
  <cp:keywords/>
  <dc:description/>
  <cp:lastModifiedBy>RAUWERS Lara</cp:lastModifiedBy>
  <cp:revision>4</cp:revision>
  <dcterms:created xsi:type="dcterms:W3CDTF">2023-10-11T13:05:00Z</dcterms:created>
  <dcterms:modified xsi:type="dcterms:W3CDTF">2023-11-14T10:25:00Z</dcterms:modified>
</cp:coreProperties>
</file>